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D4" w:rsidRPr="00B25D1C" w:rsidRDefault="005C62D4" w:rsidP="005C62D4">
      <w:pPr>
        <w:pStyle w:val="a3"/>
        <w:tabs>
          <w:tab w:val="clear" w:pos="4153"/>
          <w:tab w:val="clear" w:pos="8306"/>
        </w:tabs>
        <w:spacing w:line="276" w:lineRule="auto"/>
        <w:contextualSpacing/>
        <w:jc w:val="center"/>
        <w:rPr>
          <w:rFonts w:ascii="Times New Roman" w:hAnsi="Times New Roman"/>
          <w:b/>
          <w:szCs w:val="24"/>
        </w:rPr>
      </w:pPr>
      <w:r w:rsidRPr="00B25D1C">
        <w:rPr>
          <w:rFonts w:ascii="Times New Roman" w:hAnsi="Times New Roman"/>
          <w:b/>
          <w:szCs w:val="24"/>
        </w:rPr>
        <w:t xml:space="preserve">ДОГОВОР № </w:t>
      </w:r>
      <w:r w:rsidRPr="00B25D1C">
        <w:rPr>
          <w:rFonts w:ascii="Times New Roman" w:hAnsi="Times New Roman"/>
          <w:b/>
          <w:szCs w:val="24"/>
        </w:rPr>
        <w:tab/>
      </w:r>
    </w:p>
    <w:p w:rsidR="005C62D4" w:rsidRPr="00B25D1C" w:rsidRDefault="005C62D4" w:rsidP="005C62D4">
      <w:pPr>
        <w:pStyle w:val="a3"/>
        <w:tabs>
          <w:tab w:val="clear" w:pos="4153"/>
          <w:tab w:val="clear" w:pos="8306"/>
        </w:tabs>
        <w:spacing w:line="276" w:lineRule="auto"/>
        <w:contextualSpacing/>
        <w:jc w:val="center"/>
        <w:rPr>
          <w:rFonts w:ascii="Times New Roman" w:hAnsi="Times New Roman"/>
          <w:i/>
          <w:szCs w:val="24"/>
          <w:lang w:val="ru-RU"/>
        </w:rPr>
      </w:pPr>
      <w:r w:rsidRPr="00B25D1C">
        <w:rPr>
          <w:rFonts w:ascii="Times New Roman" w:hAnsi="Times New Roman"/>
          <w:i/>
          <w:szCs w:val="24"/>
        </w:rPr>
        <w:t xml:space="preserve">на выполнение работ по поверке </w:t>
      </w:r>
      <w:r w:rsidR="00A5557D" w:rsidRPr="00B25D1C">
        <w:rPr>
          <w:rFonts w:ascii="Times New Roman" w:hAnsi="Times New Roman"/>
          <w:i/>
          <w:szCs w:val="24"/>
        </w:rPr>
        <w:t>и</w:t>
      </w:r>
      <w:r w:rsidR="00DC7172" w:rsidRPr="00B25D1C">
        <w:rPr>
          <w:rFonts w:ascii="Times New Roman" w:hAnsi="Times New Roman"/>
          <w:i/>
          <w:szCs w:val="24"/>
        </w:rPr>
        <w:t xml:space="preserve"> ремонту средств измерений</w:t>
      </w:r>
    </w:p>
    <w:p w:rsidR="005C62D4" w:rsidRPr="00B25D1C" w:rsidRDefault="005C62D4" w:rsidP="005C62D4">
      <w:pPr>
        <w:pStyle w:val="a3"/>
        <w:tabs>
          <w:tab w:val="clear" w:pos="4153"/>
          <w:tab w:val="clear" w:pos="8306"/>
        </w:tabs>
        <w:spacing w:line="276" w:lineRule="auto"/>
        <w:contextualSpacing/>
        <w:jc w:val="center"/>
        <w:rPr>
          <w:rFonts w:ascii="Times New Roman" w:hAnsi="Times New Roman"/>
          <w:szCs w:val="24"/>
        </w:rPr>
      </w:pPr>
    </w:p>
    <w:p w:rsidR="005C62D4" w:rsidRPr="00D37227" w:rsidRDefault="00D37227" w:rsidP="00D37227">
      <w:pPr>
        <w:tabs>
          <w:tab w:val="right" w:pos="9356"/>
        </w:tabs>
        <w:spacing w:line="276" w:lineRule="auto"/>
        <w:contextualSpacing/>
        <w:rPr>
          <w:rFonts w:ascii="Times New Roman" w:hAnsi="Times New Roman"/>
          <w:szCs w:val="24"/>
        </w:rPr>
      </w:pPr>
      <w:r>
        <w:rPr>
          <w:rFonts w:ascii="Times New Roman" w:hAnsi="Times New Roman"/>
          <w:szCs w:val="24"/>
        </w:rPr>
        <w:t>г. Москва</w:t>
      </w:r>
      <w:r>
        <w:rPr>
          <w:rFonts w:ascii="Times New Roman" w:hAnsi="Times New Roman"/>
          <w:szCs w:val="24"/>
        </w:rPr>
        <w:tab/>
      </w:r>
      <w:r w:rsidR="00AD784F">
        <w:rPr>
          <w:rFonts w:ascii="Times New Roman" w:hAnsi="Times New Roman"/>
          <w:szCs w:val="24"/>
        </w:rPr>
        <w:t xml:space="preserve">«____»______________ </w:t>
      </w:r>
      <w:del w:id="0" w:author="Дмитрий Бобылёв" w:date="2022-05-12T11:23:00Z">
        <w:r w:rsidR="00092A04" w:rsidDel="00E91E1D">
          <w:rPr>
            <w:rFonts w:ascii="Times New Roman" w:hAnsi="Times New Roman"/>
            <w:szCs w:val="24"/>
          </w:rPr>
          <w:delText>20</w:delText>
        </w:r>
        <w:r w:rsidR="00420B5C" w:rsidDel="00E91E1D">
          <w:rPr>
            <w:rFonts w:ascii="Times New Roman" w:hAnsi="Times New Roman"/>
            <w:szCs w:val="24"/>
          </w:rPr>
          <w:delText>21</w:delText>
        </w:r>
        <w:r w:rsidR="00092A04" w:rsidRPr="00D37227" w:rsidDel="00E91E1D">
          <w:rPr>
            <w:rFonts w:ascii="Times New Roman" w:hAnsi="Times New Roman"/>
            <w:szCs w:val="24"/>
          </w:rPr>
          <w:delText xml:space="preserve"> </w:delText>
        </w:r>
      </w:del>
      <w:ins w:id="1" w:author="Дмитрий Бобылёв" w:date="2022-05-12T11:23:00Z">
        <w:r w:rsidR="00E91E1D">
          <w:rPr>
            <w:rFonts w:ascii="Times New Roman" w:hAnsi="Times New Roman"/>
            <w:szCs w:val="24"/>
          </w:rPr>
          <w:t>202</w:t>
        </w:r>
        <w:r w:rsidR="00E91E1D">
          <w:rPr>
            <w:rFonts w:ascii="Times New Roman" w:hAnsi="Times New Roman"/>
            <w:szCs w:val="24"/>
          </w:rPr>
          <w:t>__</w:t>
        </w:r>
        <w:r w:rsidR="00E91E1D" w:rsidRPr="00D37227">
          <w:rPr>
            <w:rFonts w:ascii="Times New Roman" w:hAnsi="Times New Roman"/>
            <w:szCs w:val="24"/>
          </w:rPr>
          <w:t xml:space="preserve"> </w:t>
        </w:r>
      </w:ins>
      <w:r w:rsidRPr="00D37227">
        <w:rPr>
          <w:rFonts w:ascii="Times New Roman" w:hAnsi="Times New Roman"/>
          <w:szCs w:val="24"/>
        </w:rPr>
        <w:t>г.</w:t>
      </w:r>
    </w:p>
    <w:p w:rsidR="00D37227" w:rsidRPr="00B25D1C" w:rsidRDefault="00D37227" w:rsidP="005C62D4">
      <w:pPr>
        <w:spacing w:line="276" w:lineRule="auto"/>
        <w:ind w:firstLine="426"/>
        <w:contextualSpacing/>
        <w:rPr>
          <w:rFonts w:ascii="Times New Roman" w:hAnsi="Times New Roman"/>
          <w:b/>
          <w:szCs w:val="24"/>
        </w:rPr>
      </w:pPr>
    </w:p>
    <w:p w:rsidR="005C62D4" w:rsidRPr="00B25D1C" w:rsidRDefault="00965E91" w:rsidP="005C62D4">
      <w:pPr>
        <w:spacing w:line="276" w:lineRule="auto"/>
        <w:ind w:firstLine="426"/>
        <w:contextualSpacing/>
        <w:jc w:val="both"/>
        <w:rPr>
          <w:rFonts w:ascii="Times New Roman" w:hAnsi="Times New Roman"/>
          <w:b/>
          <w:szCs w:val="24"/>
        </w:rPr>
      </w:pPr>
      <w:r w:rsidRPr="00B25D1C">
        <w:rPr>
          <w:rFonts w:ascii="Times New Roman" w:hAnsi="Times New Roman"/>
          <w:b/>
          <w:szCs w:val="24"/>
        </w:rPr>
        <w:t>Акционерное Общество «</w:t>
      </w:r>
      <w:r w:rsidR="005C62D4" w:rsidRPr="00B25D1C">
        <w:rPr>
          <w:rFonts w:ascii="Times New Roman" w:hAnsi="Times New Roman"/>
          <w:b/>
          <w:szCs w:val="24"/>
        </w:rPr>
        <w:t xml:space="preserve">Приборы, Сервис, Торговля» (АО </w:t>
      </w:r>
      <w:proofErr w:type="gramStart"/>
      <w:r w:rsidR="005C62D4" w:rsidRPr="00B25D1C">
        <w:rPr>
          <w:rFonts w:ascii="Times New Roman" w:hAnsi="Times New Roman"/>
          <w:b/>
          <w:szCs w:val="24"/>
        </w:rPr>
        <w:t>« ПриСТ</w:t>
      </w:r>
      <w:proofErr w:type="gramEnd"/>
      <w:r w:rsidR="005C62D4" w:rsidRPr="00B25D1C">
        <w:rPr>
          <w:rFonts w:ascii="Times New Roman" w:hAnsi="Times New Roman"/>
          <w:b/>
          <w:szCs w:val="24"/>
        </w:rPr>
        <w:t>»),</w:t>
      </w:r>
      <w:r w:rsidR="005C62D4" w:rsidRPr="00B25D1C">
        <w:rPr>
          <w:rFonts w:ascii="Times New Roman" w:hAnsi="Times New Roman"/>
          <w:szCs w:val="24"/>
        </w:rPr>
        <w:t xml:space="preserve"> именуемое в дальнейшем </w:t>
      </w:r>
      <w:r w:rsidR="00537081" w:rsidRPr="00537081">
        <w:rPr>
          <w:rFonts w:ascii="Times New Roman" w:hAnsi="Times New Roman"/>
          <w:szCs w:val="24"/>
        </w:rPr>
        <w:t>«</w:t>
      </w:r>
      <w:r w:rsidR="005C62D4" w:rsidRPr="00537081">
        <w:rPr>
          <w:rFonts w:ascii="Times New Roman" w:hAnsi="Times New Roman"/>
          <w:szCs w:val="24"/>
        </w:rPr>
        <w:t>Исполнитель</w:t>
      </w:r>
      <w:r w:rsidR="00537081" w:rsidRPr="00537081">
        <w:rPr>
          <w:rFonts w:ascii="Times New Roman" w:hAnsi="Times New Roman"/>
          <w:szCs w:val="24"/>
        </w:rPr>
        <w:t>»</w:t>
      </w:r>
      <w:r w:rsidR="00537081">
        <w:rPr>
          <w:rFonts w:ascii="Times New Roman" w:hAnsi="Times New Roman"/>
          <w:szCs w:val="24"/>
        </w:rPr>
        <w:t>, в лице г</w:t>
      </w:r>
      <w:r w:rsidR="005C62D4" w:rsidRPr="00B25D1C">
        <w:rPr>
          <w:rFonts w:ascii="Times New Roman" w:hAnsi="Times New Roman"/>
          <w:szCs w:val="24"/>
        </w:rPr>
        <w:t xml:space="preserve">енерального директора </w:t>
      </w:r>
      <w:proofErr w:type="spellStart"/>
      <w:r w:rsidR="005C62D4" w:rsidRPr="00B25D1C">
        <w:rPr>
          <w:rFonts w:ascii="Times New Roman" w:hAnsi="Times New Roman"/>
          <w:szCs w:val="24"/>
        </w:rPr>
        <w:t>Дедюхина</w:t>
      </w:r>
      <w:proofErr w:type="spellEnd"/>
      <w:r w:rsidR="005C62D4" w:rsidRPr="00B25D1C">
        <w:rPr>
          <w:rFonts w:ascii="Times New Roman" w:hAnsi="Times New Roman"/>
          <w:szCs w:val="24"/>
        </w:rPr>
        <w:t xml:space="preserve"> Александра Анатольев</w:t>
      </w:r>
      <w:r w:rsidR="00537081">
        <w:rPr>
          <w:rFonts w:ascii="Times New Roman" w:hAnsi="Times New Roman"/>
          <w:szCs w:val="24"/>
        </w:rPr>
        <w:t>ича, действующего на основании у</w:t>
      </w:r>
      <w:r w:rsidR="005C62D4" w:rsidRPr="00B25D1C">
        <w:rPr>
          <w:rFonts w:ascii="Times New Roman" w:hAnsi="Times New Roman"/>
          <w:szCs w:val="24"/>
        </w:rPr>
        <w:t>става, с одной стороны,</w:t>
      </w:r>
      <w:r w:rsidR="009F6579" w:rsidRPr="00B25D1C">
        <w:rPr>
          <w:rFonts w:ascii="Times New Roman" w:hAnsi="Times New Roman"/>
          <w:szCs w:val="24"/>
        </w:rPr>
        <w:t xml:space="preserve"> </w:t>
      </w:r>
      <w:r w:rsidR="005C62D4" w:rsidRPr="00B25D1C">
        <w:rPr>
          <w:rFonts w:ascii="Times New Roman" w:hAnsi="Times New Roman"/>
          <w:szCs w:val="24"/>
        </w:rPr>
        <w:t>и</w:t>
      </w:r>
      <w:r w:rsidR="005A048E" w:rsidRPr="00B25D1C">
        <w:rPr>
          <w:rFonts w:ascii="Times New Roman" w:hAnsi="Times New Roman"/>
          <w:szCs w:val="24"/>
        </w:rPr>
        <w:t>_________________________</w:t>
      </w:r>
      <w:r w:rsidR="005C62D4" w:rsidRPr="00B25D1C">
        <w:rPr>
          <w:rFonts w:ascii="Times New Roman" w:hAnsi="Times New Roman"/>
          <w:b/>
          <w:szCs w:val="24"/>
        </w:rPr>
        <w:t>,</w:t>
      </w:r>
      <w:r w:rsidR="005C62D4" w:rsidRPr="00B25D1C">
        <w:rPr>
          <w:rFonts w:ascii="Times New Roman" w:hAnsi="Times New Roman"/>
          <w:b/>
          <w:bCs/>
          <w:szCs w:val="24"/>
        </w:rPr>
        <w:t xml:space="preserve"> </w:t>
      </w:r>
      <w:r w:rsidR="005C62D4" w:rsidRPr="00B25D1C">
        <w:rPr>
          <w:rFonts w:ascii="Times New Roman" w:hAnsi="Times New Roman"/>
          <w:szCs w:val="24"/>
        </w:rPr>
        <w:t>именуемое</w:t>
      </w:r>
      <w:r w:rsidR="00E0378C" w:rsidRPr="00B25D1C">
        <w:rPr>
          <w:rFonts w:ascii="Times New Roman" w:hAnsi="Times New Roman"/>
          <w:szCs w:val="24"/>
        </w:rPr>
        <w:t xml:space="preserve"> </w:t>
      </w:r>
      <w:r w:rsidR="005C62D4" w:rsidRPr="00B25D1C">
        <w:rPr>
          <w:rFonts w:ascii="Times New Roman" w:hAnsi="Times New Roman"/>
          <w:szCs w:val="24"/>
        </w:rPr>
        <w:t xml:space="preserve">в дальнейшем </w:t>
      </w:r>
      <w:r w:rsidR="00537081">
        <w:rPr>
          <w:rFonts w:ascii="Times New Roman" w:hAnsi="Times New Roman"/>
          <w:szCs w:val="24"/>
        </w:rPr>
        <w:t>«</w:t>
      </w:r>
      <w:r w:rsidR="005C62D4" w:rsidRPr="00537081">
        <w:rPr>
          <w:rFonts w:ascii="Times New Roman" w:hAnsi="Times New Roman"/>
          <w:szCs w:val="24"/>
        </w:rPr>
        <w:t>Заказчик</w:t>
      </w:r>
      <w:r w:rsidR="00537081">
        <w:rPr>
          <w:rFonts w:ascii="Times New Roman" w:hAnsi="Times New Roman"/>
          <w:szCs w:val="24"/>
        </w:rPr>
        <w:t>»</w:t>
      </w:r>
      <w:r w:rsidR="005C62D4" w:rsidRPr="00B25D1C">
        <w:rPr>
          <w:rFonts w:ascii="Times New Roman" w:hAnsi="Times New Roman"/>
          <w:szCs w:val="24"/>
        </w:rPr>
        <w:t xml:space="preserve">, </w:t>
      </w:r>
      <w:r w:rsidR="005C62D4" w:rsidRPr="00B25D1C">
        <w:rPr>
          <w:rFonts w:ascii="Times New Roman" w:hAnsi="Times New Roman"/>
          <w:bCs/>
          <w:szCs w:val="24"/>
        </w:rPr>
        <w:t>в лице</w:t>
      </w:r>
      <w:r w:rsidR="005A048E" w:rsidRPr="00B25D1C">
        <w:rPr>
          <w:rFonts w:ascii="Times New Roman" w:hAnsi="Times New Roman"/>
          <w:bCs/>
          <w:szCs w:val="24"/>
        </w:rPr>
        <w:t>__________________________</w:t>
      </w:r>
      <w:r w:rsidR="005C62D4" w:rsidRPr="00B25D1C">
        <w:rPr>
          <w:rFonts w:ascii="Times New Roman" w:hAnsi="Times New Roman"/>
          <w:szCs w:val="24"/>
        </w:rPr>
        <w:t>, действующего на основании</w:t>
      </w:r>
      <w:r w:rsidR="001A133E" w:rsidRPr="00B25D1C">
        <w:rPr>
          <w:rFonts w:ascii="Times New Roman" w:hAnsi="Times New Roman"/>
          <w:szCs w:val="24"/>
        </w:rPr>
        <w:t xml:space="preserve"> </w:t>
      </w:r>
      <w:r w:rsidR="00537081">
        <w:rPr>
          <w:rFonts w:ascii="Times New Roman" w:hAnsi="Times New Roman"/>
          <w:szCs w:val="24"/>
        </w:rPr>
        <w:t>______</w:t>
      </w:r>
      <w:r w:rsidR="005C62D4" w:rsidRPr="00B25D1C">
        <w:rPr>
          <w:rFonts w:ascii="Times New Roman" w:hAnsi="Times New Roman"/>
          <w:szCs w:val="24"/>
        </w:rPr>
        <w:t>, с другой стороны,</w:t>
      </w:r>
      <w:r w:rsidR="00650B79" w:rsidRPr="00B25D1C">
        <w:rPr>
          <w:rFonts w:ascii="Times New Roman" w:hAnsi="Times New Roman"/>
          <w:szCs w:val="24"/>
        </w:rPr>
        <w:t xml:space="preserve"> в дальнейшем вместе именуемые «Стороны», а по отдельности «Сторона»,</w:t>
      </w:r>
      <w:r w:rsidR="005C62D4" w:rsidRPr="00B25D1C">
        <w:rPr>
          <w:rFonts w:ascii="Times New Roman" w:hAnsi="Times New Roman"/>
          <w:szCs w:val="24"/>
        </w:rPr>
        <w:t xml:space="preserve"> заключили настоящий Договор о нижеследующем:</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1. ПРЕДМЕТ ДОГОВОРА</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1.1.</w:t>
      </w:r>
      <w:r w:rsidRPr="00B25D1C">
        <w:rPr>
          <w:rFonts w:ascii="Times New Roman" w:hAnsi="Times New Roman"/>
          <w:szCs w:val="24"/>
        </w:rPr>
        <w:tab/>
        <w:t>Исполнитель принимает на себя обязательства выполнять работы по проведению поверки</w:t>
      </w:r>
      <w:r w:rsidR="00993AE2">
        <w:rPr>
          <w:rFonts w:ascii="Times New Roman" w:hAnsi="Times New Roman"/>
          <w:szCs w:val="24"/>
        </w:rPr>
        <w:t xml:space="preserve"> и(или)</w:t>
      </w:r>
      <w:r w:rsidRPr="00B25D1C">
        <w:rPr>
          <w:rFonts w:ascii="Times New Roman" w:hAnsi="Times New Roman"/>
          <w:szCs w:val="24"/>
        </w:rPr>
        <w:t xml:space="preserve"> ремонта средств измерений (далее СИ) по заявкам Заказчика и оформлять для Заказчика результаты поверки и ремонта. Перечень СИ, подлежащих поверке, ремонту по каждой заявке, указывается </w:t>
      </w:r>
      <w:r w:rsidR="000B2FF5">
        <w:rPr>
          <w:rFonts w:ascii="Times New Roman" w:hAnsi="Times New Roman"/>
          <w:szCs w:val="24"/>
        </w:rPr>
        <w:t xml:space="preserve">в </w:t>
      </w:r>
      <w:r w:rsidR="00E66769" w:rsidRPr="00B25D1C">
        <w:rPr>
          <w:rFonts w:ascii="Times New Roman" w:hAnsi="Times New Roman"/>
          <w:szCs w:val="24"/>
        </w:rPr>
        <w:t>счете на оплату, выставленном Заказчику Исполнителем</w:t>
      </w:r>
      <w:r w:rsidRPr="00B25D1C">
        <w:rPr>
          <w:rFonts w:ascii="Times New Roman" w:hAnsi="Times New Roman"/>
          <w:szCs w:val="24"/>
        </w:rPr>
        <w:t>. Указание наименования и заводского номера каждого СИ обязательно.</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1.2.</w:t>
      </w:r>
      <w:r w:rsidRPr="00B25D1C">
        <w:rPr>
          <w:rFonts w:ascii="Times New Roman" w:hAnsi="Times New Roman"/>
          <w:szCs w:val="24"/>
        </w:rPr>
        <w:tab/>
        <w:t>Заказчик обязуется своевременно принимать и оплачивать Исполнителю выполненные работы.</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1.3.</w:t>
      </w:r>
      <w:r w:rsidRPr="00B25D1C">
        <w:rPr>
          <w:rFonts w:ascii="Times New Roman" w:hAnsi="Times New Roman"/>
          <w:szCs w:val="24"/>
        </w:rPr>
        <w:tab/>
      </w:r>
      <w:r w:rsidR="00537081">
        <w:rPr>
          <w:rFonts w:ascii="Times New Roman" w:hAnsi="Times New Roman"/>
          <w:szCs w:val="24"/>
        </w:rPr>
        <w:t xml:space="preserve">На поверку </w:t>
      </w:r>
      <w:r w:rsidRPr="00B25D1C">
        <w:rPr>
          <w:rFonts w:ascii="Times New Roman" w:hAnsi="Times New Roman"/>
          <w:szCs w:val="24"/>
        </w:rPr>
        <w:t>СИ должны пред</w:t>
      </w:r>
      <w:r w:rsidR="009F6579" w:rsidRPr="00B25D1C">
        <w:rPr>
          <w:rFonts w:ascii="Times New Roman" w:hAnsi="Times New Roman"/>
          <w:szCs w:val="24"/>
        </w:rPr>
        <w:t>о</w:t>
      </w:r>
      <w:r w:rsidRPr="00B25D1C">
        <w:rPr>
          <w:rFonts w:ascii="Times New Roman" w:hAnsi="Times New Roman"/>
          <w:szCs w:val="24"/>
        </w:rPr>
        <w:t>ставляться</w:t>
      </w:r>
      <w:r w:rsidR="009F6579" w:rsidRPr="00B25D1C">
        <w:rPr>
          <w:rFonts w:ascii="Times New Roman" w:hAnsi="Times New Roman"/>
          <w:szCs w:val="24"/>
        </w:rPr>
        <w:t xml:space="preserve"> Исполнителю</w:t>
      </w:r>
      <w:r w:rsidRPr="00B25D1C">
        <w:rPr>
          <w:rFonts w:ascii="Times New Roman" w:hAnsi="Times New Roman"/>
          <w:szCs w:val="24"/>
        </w:rPr>
        <w:t xml:space="preserve"> вместе с </w:t>
      </w:r>
      <w:r w:rsidR="00537081">
        <w:rPr>
          <w:rFonts w:ascii="Times New Roman" w:hAnsi="Times New Roman"/>
          <w:szCs w:val="24"/>
        </w:rPr>
        <w:t>руководством по эксплуатации</w:t>
      </w:r>
      <w:r w:rsidRPr="00B25D1C">
        <w:rPr>
          <w:rFonts w:ascii="Times New Roman" w:hAnsi="Times New Roman"/>
          <w:szCs w:val="24"/>
        </w:rPr>
        <w:t>, методикой поверки, паспортом/свидетельством о последней поверке (далее по тексту — сопроводительные документы), а также необходимыми для поверки принадлежностями, если таковые имеются в наличии.</w:t>
      </w:r>
      <w:r w:rsidR="0035785F" w:rsidRPr="0035785F">
        <w:t xml:space="preserve"> </w:t>
      </w:r>
      <w:r w:rsidR="0035785F">
        <w:rPr>
          <w:rFonts w:ascii="Times New Roman" w:hAnsi="Times New Roman"/>
          <w:szCs w:val="24"/>
        </w:rPr>
        <w:t>В</w:t>
      </w:r>
      <w:r w:rsidR="0035785F" w:rsidRPr="0035785F">
        <w:rPr>
          <w:rFonts w:ascii="Times New Roman" w:hAnsi="Times New Roman"/>
          <w:szCs w:val="24"/>
        </w:rPr>
        <w:t>месте с СИ</w:t>
      </w:r>
      <w:r w:rsidR="0035785F">
        <w:rPr>
          <w:rFonts w:ascii="Times New Roman" w:hAnsi="Times New Roman"/>
          <w:szCs w:val="24"/>
        </w:rPr>
        <w:t xml:space="preserve"> Заказчик передает</w:t>
      </w:r>
      <w:r w:rsidR="0035785F" w:rsidRPr="0035785F">
        <w:rPr>
          <w:rFonts w:ascii="Times New Roman" w:hAnsi="Times New Roman"/>
          <w:szCs w:val="24"/>
        </w:rPr>
        <w:t xml:space="preserve"> сопроводительное письмо с указанием способа передачи СИ Заказчику после их поверки, наименований и серийных номеров СИ, подлежащих поверке.</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Перечень пред</w:t>
      </w:r>
      <w:r w:rsidR="009F6579" w:rsidRPr="00B25D1C">
        <w:rPr>
          <w:rFonts w:ascii="Times New Roman" w:hAnsi="Times New Roman"/>
          <w:szCs w:val="24"/>
        </w:rPr>
        <w:t>о</w:t>
      </w:r>
      <w:r w:rsidRPr="00B25D1C">
        <w:rPr>
          <w:rFonts w:ascii="Times New Roman" w:hAnsi="Times New Roman"/>
          <w:szCs w:val="24"/>
        </w:rPr>
        <w:t>ставляемых вместе с СИ сопроводительных документов, необходимых принадлежнос</w:t>
      </w:r>
      <w:r w:rsidR="00E66769" w:rsidRPr="00B25D1C">
        <w:rPr>
          <w:rFonts w:ascii="Times New Roman" w:hAnsi="Times New Roman"/>
          <w:szCs w:val="24"/>
        </w:rPr>
        <w:t>тей Заказчик указывает в заявке.</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1.4.</w:t>
      </w:r>
      <w:r w:rsidRPr="00B25D1C">
        <w:rPr>
          <w:rFonts w:ascii="Times New Roman" w:hAnsi="Times New Roman"/>
          <w:szCs w:val="24"/>
        </w:rPr>
        <w:tab/>
        <w:t xml:space="preserve">СИ, а также сопроводительные документы и принадлежности СИ предоставляются Заказчиком для выполнения работ в </w:t>
      </w:r>
      <w:r w:rsidR="002B47F9" w:rsidRPr="00B25D1C">
        <w:rPr>
          <w:rFonts w:ascii="Times New Roman" w:hAnsi="Times New Roman"/>
          <w:szCs w:val="24"/>
        </w:rPr>
        <w:t>Метрологическую службу</w:t>
      </w:r>
      <w:r w:rsidR="009F6579" w:rsidRPr="00B25D1C">
        <w:rPr>
          <w:rFonts w:ascii="Times New Roman" w:hAnsi="Times New Roman"/>
          <w:szCs w:val="24"/>
        </w:rPr>
        <w:t xml:space="preserve"> </w:t>
      </w:r>
      <w:r w:rsidR="002B47F9" w:rsidRPr="00B25D1C">
        <w:rPr>
          <w:rFonts w:ascii="Times New Roman" w:hAnsi="Times New Roman"/>
          <w:szCs w:val="24"/>
        </w:rPr>
        <w:t xml:space="preserve">(МС) и </w:t>
      </w:r>
      <w:r w:rsidRPr="00B25D1C">
        <w:rPr>
          <w:rFonts w:ascii="Times New Roman" w:hAnsi="Times New Roman"/>
          <w:szCs w:val="24"/>
        </w:rPr>
        <w:t>Сервисный центр Исполнителя, расположенны</w:t>
      </w:r>
      <w:r w:rsidR="002B47F9" w:rsidRPr="00B25D1C">
        <w:rPr>
          <w:rFonts w:ascii="Times New Roman" w:hAnsi="Times New Roman"/>
          <w:szCs w:val="24"/>
        </w:rPr>
        <w:t>е</w:t>
      </w:r>
      <w:r w:rsidR="004745DB" w:rsidRPr="00B25D1C">
        <w:rPr>
          <w:rFonts w:ascii="Times New Roman" w:hAnsi="Times New Roman"/>
          <w:szCs w:val="24"/>
        </w:rPr>
        <w:t xml:space="preserve"> по адресу: город Москва, </w:t>
      </w:r>
      <w:r w:rsidR="009F6579" w:rsidRPr="00B25D1C">
        <w:rPr>
          <w:rFonts w:ascii="Times New Roman" w:hAnsi="Times New Roman"/>
          <w:szCs w:val="24"/>
        </w:rPr>
        <w:t>2-</w:t>
      </w:r>
      <w:r w:rsidR="00733FE5" w:rsidRPr="00B25D1C">
        <w:rPr>
          <w:rFonts w:ascii="Times New Roman" w:hAnsi="Times New Roman"/>
          <w:szCs w:val="24"/>
        </w:rPr>
        <w:t>й</w:t>
      </w:r>
      <w:r w:rsidRPr="00B25D1C">
        <w:rPr>
          <w:rFonts w:ascii="Times New Roman" w:hAnsi="Times New Roman"/>
          <w:szCs w:val="24"/>
        </w:rPr>
        <w:t xml:space="preserve"> Донской проезд, дом 10 строение 4, и передаются по Акту</w:t>
      </w:r>
      <w:r w:rsidR="009F6579" w:rsidRPr="00B25D1C">
        <w:rPr>
          <w:rFonts w:ascii="Times New Roman" w:hAnsi="Times New Roman"/>
          <w:szCs w:val="24"/>
        </w:rPr>
        <w:t xml:space="preserve"> </w:t>
      </w:r>
      <w:r w:rsidR="00E0378C" w:rsidRPr="00B25D1C">
        <w:rPr>
          <w:rFonts w:ascii="Times New Roman" w:hAnsi="Times New Roman"/>
          <w:szCs w:val="24"/>
        </w:rPr>
        <w:t>(накладной)</w:t>
      </w:r>
      <w:r w:rsidRPr="00B25D1C">
        <w:rPr>
          <w:rFonts w:ascii="Times New Roman" w:hAnsi="Times New Roman"/>
          <w:szCs w:val="24"/>
        </w:rPr>
        <w:t xml:space="preserve"> </w:t>
      </w:r>
      <w:r w:rsidR="00DC3AAD" w:rsidRPr="00B25D1C">
        <w:rPr>
          <w:rFonts w:ascii="Times New Roman" w:hAnsi="Times New Roman"/>
          <w:szCs w:val="24"/>
        </w:rPr>
        <w:t>приема-передачи</w:t>
      </w:r>
      <w:r w:rsidRPr="00B25D1C">
        <w:rPr>
          <w:rFonts w:ascii="Times New Roman" w:hAnsi="Times New Roman"/>
          <w:szCs w:val="24"/>
        </w:rPr>
        <w:t xml:space="preserve"> СИ для выполнения работ по поверке, ремонту (далее — Акт </w:t>
      </w:r>
      <w:r w:rsidR="00DC3AAD" w:rsidRPr="00B25D1C">
        <w:rPr>
          <w:rFonts w:ascii="Times New Roman" w:hAnsi="Times New Roman"/>
          <w:szCs w:val="24"/>
        </w:rPr>
        <w:t>приема-передачи</w:t>
      </w:r>
      <w:r w:rsidRPr="00B25D1C">
        <w:rPr>
          <w:rFonts w:ascii="Times New Roman" w:hAnsi="Times New Roman"/>
          <w:szCs w:val="24"/>
        </w:rPr>
        <w:t xml:space="preserve"> СИ для выполнения работ), подписываемому полномочными представителями Сторон.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1.5.</w:t>
      </w:r>
      <w:r w:rsidRPr="00B25D1C">
        <w:rPr>
          <w:rFonts w:ascii="Times New Roman" w:hAnsi="Times New Roman"/>
          <w:szCs w:val="24"/>
        </w:rPr>
        <w:tab/>
        <w:t xml:space="preserve">Исполнитель предоставляет гарантию не менее 6 месяцев на </w:t>
      </w:r>
      <w:r w:rsidR="00537081">
        <w:rPr>
          <w:rFonts w:ascii="Times New Roman" w:hAnsi="Times New Roman"/>
          <w:szCs w:val="24"/>
        </w:rPr>
        <w:t xml:space="preserve">выполненные работы по ремонту и </w:t>
      </w:r>
      <w:r w:rsidRPr="00B25D1C">
        <w:rPr>
          <w:rFonts w:ascii="Times New Roman" w:hAnsi="Times New Roman"/>
          <w:szCs w:val="24"/>
        </w:rPr>
        <w:t xml:space="preserve">все замененные </w:t>
      </w:r>
      <w:r w:rsidR="00537081">
        <w:rPr>
          <w:rFonts w:ascii="Times New Roman" w:hAnsi="Times New Roman"/>
          <w:szCs w:val="24"/>
        </w:rPr>
        <w:t>компоненты</w:t>
      </w:r>
      <w:r w:rsidRPr="00B25D1C">
        <w:rPr>
          <w:rFonts w:ascii="Times New Roman" w:hAnsi="Times New Roman"/>
          <w:szCs w:val="24"/>
        </w:rPr>
        <w:t xml:space="preserve"> СИ.</w:t>
      </w:r>
    </w:p>
    <w:p w:rsidR="005C62D4" w:rsidRPr="00B25D1C" w:rsidRDefault="005C62D4" w:rsidP="005C62D4">
      <w:pPr>
        <w:pStyle w:val="2"/>
        <w:widowControl w:val="0"/>
        <w:tabs>
          <w:tab w:val="left" w:pos="1418"/>
        </w:tabs>
        <w:spacing w:line="240" w:lineRule="auto"/>
        <w:ind w:left="0" w:right="-1" w:firstLine="720"/>
        <w:jc w:val="both"/>
        <w:rPr>
          <w:rFonts w:ascii="Times New Roman" w:hAnsi="Times New Roman"/>
          <w:snapToGrid w:val="0"/>
          <w:szCs w:val="24"/>
        </w:rPr>
      </w:pPr>
      <w:r w:rsidRPr="00B25D1C">
        <w:rPr>
          <w:rFonts w:ascii="Times New Roman" w:hAnsi="Times New Roman"/>
          <w:szCs w:val="24"/>
        </w:rPr>
        <w:t>1.6.</w:t>
      </w:r>
      <w:r w:rsidRPr="00B25D1C">
        <w:rPr>
          <w:rFonts w:ascii="Times New Roman" w:hAnsi="Times New Roman"/>
          <w:szCs w:val="24"/>
        </w:rPr>
        <w:tab/>
      </w:r>
      <w:r w:rsidR="00233B71">
        <w:rPr>
          <w:rFonts w:ascii="Times New Roman" w:hAnsi="Times New Roman"/>
          <w:szCs w:val="24"/>
          <w:lang w:val="ru-RU"/>
        </w:rPr>
        <w:t>Передача</w:t>
      </w:r>
      <w:r w:rsidR="00397A96" w:rsidRPr="00B25D1C">
        <w:rPr>
          <w:rFonts w:ascii="Times New Roman" w:hAnsi="Times New Roman"/>
          <w:szCs w:val="24"/>
        </w:rPr>
        <w:t xml:space="preserve"> СИ для выполнения работ в </w:t>
      </w:r>
      <w:r w:rsidR="002B47F9" w:rsidRPr="00B25D1C">
        <w:rPr>
          <w:rFonts w:ascii="Times New Roman" w:hAnsi="Times New Roman"/>
          <w:szCs w:val="24"/>
        </w:rPr>
        <w:t xml:space="preserve">МС и </w:t>
      </w:r>
      <w:r w:rsidR="00397A96" w:rsidRPr="00B25D1C">
        <w:rPr>
          <w:rFonts w:ascii="Times New Roman" w:hAnsi="Times New Roman"/>
          <w:szCs w:val="24"/>
        </w:rPr>
        <w:t>Сервисном центре Исполнителя</w:t>
      </w:r>
      <w:r w:rsidR="00233B71">
        <w:rPr>
          <w:rFonts w:ascii="Times New Roman" w:hAnsi="Times New Roman"/>
          <w:szCs w:val="24"/>
          <w:lang w:val="ru-RU"/>
        </w:rPr>
        <w:t>, а также обратно Заказчику,</w:t>
      </w:r>
      <w:r w:rsidR="00397A96" w:rsidRPr="00B25D1C">
        <w:rPr>
          <w:rFonts w:ascii="Times New Roman" w:hAnsi="Times New Roman"/>
          <w:szCs w:val="24"/>
        </w:rPr>
        <w:t xml:space="preserve"> осуществляется за счет Заказчика.</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2. ПРАВА И ОБЯЗАННОСТИ СТОРОН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w:t>
      </w:r>
      <w:r w:rsidRPr="00B25D1C">
        <w:rPr>
          <w:rFonts w:ascii="Times New Roman" w:hAnsi="Times New Roman"/>
          <w:szCs w:val="24"/>
        </w:rPr>
        <w:tab/>
        <w:t>Исполнитель обязан: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2.1.1.</w:t>
      </w:r>
      <w:r w:rsidRPr="00B25D1C">
        <w:rPr>
          <w:rFonts w:ascii="Times New Roman" w:hAnsi="Times New Roman"/>
          <w:szCs w:val="24"/>
        </w:rPr>
        <w:tab/>
        <w:t>В установленные Договором сроки выполнить работы в соответствии с нормативными актами в области метрологии и утвержденными методиками.</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2.1.2.</w:t>
      </w:r>
      <w:r w:rsidRPr="00B25D1C">
        <w:rPr>
          <w:rFonts w:ascii="Times New Roman" w:hAnsi="Times New Roman"/>
          <w:szCs w:val="24"/>
        </w:rPr>
        <w:tab/>
        <w:t xml:space="preserve">По завершении выполнения работ по настоящему Договору передать Заказчику отремонтированные/поверенные СИ, </w:t>
      </w:r>
      <w:r w:rsidR="007641B3" w:rsidRPr="00B25D1C">
        <w:rPr>
          <w:rFonts w:ascii="Times New Roman" w:hAnsi="Times New Roman"/>
          <w:szCs w:val="24"/>
        </w:rPr>
        <w:t>счет-ф</w:t>
      </w:r>
      <w:r w:rsidR="00E66769" w:rsidRPr="00B25D1C">
        <w:rPr>
          <w:rFonts w:ascii="Times New Roman" w:hAnsi="Times New Roman"/>
          <w:szCs w:val="24"/>
        </w:rPr>
        <w:t>актуру и акты выполненных работ</w:t>
      </w:r>
      <w:r w:rsidRPr="00B25D1C">
        <w:rPr>
          <w:rFonts w:ascii="Times New Roman" w:hAnsi="Times New Roman"/>
          <w:szCs w:val="24"/>
        </w:rPr>
        <w:t>.</w:t>
      </w:r>
    </w:p>
    <w:p w:rsidR="005C62D4"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2.1.3.</w:t>
      </w:r>
      <w:r w:rsidRPr="00B25D1C">
        <w:rPr>
          <w:rFonts w:ascii="Times New Roman" w:hAnsi="Times New Roman"/>
          <w:szCs w:val="24"/>
        </w:rPr>
        <w:tab/>
        <w:t>Обеспечить сохранность переданных СИ в течение срока выполнения работ и одного месяца после его истечения. По истечении указанных сроков применяются положения пункта 2 статьи 897 Гражданского кодекса Российской Федерации.</w:t>
      </w:r>
    </w:p>
    <w:p w:rsidR="0084652F" w:rsidRPr="00B25D1C" w:rsidRDefault="0084652F" w:rsidP="005C62D4">
      <w:pPr>
        <w:tabs>
          <w:tab w:val="left" w:pos="1418"/>
        </w:tabs>
        <w:ind w:firstLine="720"/>
        <w:contextualSpacing/>
        <w:jc w:val="both"/>
        <w:rPr>
          <w:rFonts w:ascii="Times New Roman" w:hAnsi="Times New Roman"/>
          <w:szCs w:val="24"/>
        </w:rPr>
      </w:pPr>
      <w:r>
        <w:rPr>
          <w:rFonts w:ascii="Times New Roman" w:hAnsi="Times New Roman"/>
          <w:szCs w:val="24"/>
        </w:rPr>
        <w:t>2.1.4.</w:t>
      </w:r>
      <w:r>
        <w:rPr>
          <w:rFonts w:ascii="Times New Roman" w:hAnsi="Times New Roman"/>
          <w:szCs w:val="24"/>
        </w:rPr>
        <w:tab/>
        <w:t>После проведения поверки передать сведения</w:t>
      </w:r>
      <w:r w:rsidRPr="0084652F">
        <w:rPr>
          <w:rFonts w:ascii="Times New Roman" w:hAnsi="Times New Roman"/>
          <w:szCs w:val="24"/>
        </w:rPr>
        <w:t xml:space="preserve"> о результатах поверки </w:t>
      </w:r>
      <w:r>
        <w:rPr>
          <w:rFonts w:ascii="Times New Roman" w:hAnsi="Times New Roman"/>
          <w:szCs w:val="24"/>
        </w:rPr>
        <w:t>СИ</w:t>
      </w:r>
      <w:r w:rsidRPr="0084652F">
        <w:rPr>
          <w:rFonts w:ascii="Times New Roman" w:hAnsi="Times New Roman"/>
          <w:szCs w:val="24"/>
        </w:rPr>
        <w:t xml:space="preserve"> в Федеральный информационный фонд по обеспечению единства измерений</w:t>
      </w:r>
      <w:r>
        <w:rPr>
          <w:rFonts w:ascii="Times New Roman" w:hAnsi="Times New Roman"/>
          <w:szCs w:val="24"/>
        </w:rPr>
        <w:t>.</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lastRenderedPageBreak/>
        <w:t>2.2.</w:t>
      </w:r>
      <w:r w:rsidRPr="00B25D1C">
        <w:rPr>
          <w:rFonts w:ascii="Times New Roman" w:hAnsi="Times New Roman"/>
          <w:szCs w:val="24"/>
        </w:rPr>
        <w:tab/>
        <w:t>Исполнитель имеет право:</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2.2.1.</w:t>
      </w:r>
      <w:r w:rsidRPr="00B25D1C">
        <w:rPr>
          <w:rFonts w:ascii="Times New Roman" w:hAnsi="Times New Roman"/>
          <w:szCs w:val="24"/>
        </w:rPr>
        <w:tab/>
        <w:t>Не приступать к исполнению обязательств по настоящему Договору до момента поступления денежных средств на расчетный счет Исполнителя.</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2.2.2.</w:t>
      </w:r>
      <w:r w:rsidRPr="00B25D1C">
        <w:rPr>
          <w:rFonts w:ascii="Times New Roman" w:hAnsi="Times New Roman"/>
          <w:szCs w:val="24"/>
        </w:rPr>
        <w:tab/>
        <w:t>В случае неоплаты, либо неполной оплаты Заказчиком выполненных работ в соответствии со статьей 712 Гражданского кодекса Российской Федерации задержать выдачу переданных СИ до полной оплаты работ.</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2.2.3.</w:t>
      </w:r>
      <w:r w:rsidRPr="00B25D1C">
        <w:rPr>
          <w:rFonts w:ascii="Times New Roman" w:hAnsi="Times New Roman"/>
          <w:szCs w:val="24"/>
        </w:rPr>
        <w:tab/>
        <w:t>Расторгнуть договор в одностороннем порядке, уведомив Заказчика не позднее, чем за 10 (десять) рабочих дней до предполагаемой даты расторжения, в случае если Заказчик не пред</w:t>
      </w:r>
      <w:r w:rsidR="000B2FF5">
        <w:rPr>
          <w:rFonts w:ascii="Times New Roman" w:hAnsi="Times New Roman"/>
          <w:szCs w:val="24"/>
        </w:rPr>
        <w:t>о</w:t>
      </w:r>
      <w:r w:rsidRPr="00B25D1C">
        <w:rPr>
          <w:rFonts w:ascii="Times New Roman" w:hAnsi="Times New Roman"/>
          <w:szCs w:val="24"/>
        </w:rPr>
        <w:t xml:space="preserve">ставляет СИ (не оплачивает стоимость работ) Исполнителю в течение </w:t>
      </w:r>
      <w:r w:rsidR="000B2FF5">
        <w:rPr>
          <w:rFonts w:ascii="Times New Roman" w:hAnsi="Times New Roman"/>
          <w:szCs w:val="24"/>
        </w:rPr>
        <w:t>двух</w:t>
      </w:r>
      <w:r w:rsidRPr="00B25D1C">
        <w:rPr>
          <w:rFonts w:ascii="Times New Roman" w:hAnsi="Times New Roman"/>
          <w:szCs w:val="24"/>
        </w:rPr>
        <w:t xml:space="preserve"> месяцев с даты </w:t>
      </w:r>
      <w:r w:rsidR="000B2FF5">
        <w:rPr>
          <w:rFonts w:ascii="Times New Roman" w:hAnsi="Times New Roman"/>
          <w:szCs w:val="24"/>
        </w:rPr>
        <w:t>выставления Заказчику счета на оплату.</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w:t>
      </w:r>
      <w:r w:rsidRPr="00B25D1C">
        <w:rPr>
          <w:rFonts w:ascii="Times New Roman" w:hAnsi="Times New Roman"/>
          <w:szCs w:val="24"/>
        </w:rPr>
        <w:tab/>
        <w:t>Заказчик обязан:</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2.3.1.</w:t>
      </w:r>
      <w:r w:rsidRPr="00B25D1C">
        <w:rPr>
          <w:rFonts w:ascii="Times New Roman" w:hAnsi="Times New Roman"/>
          <w:szCs w:val="24"/>
        </w:rPr>
        <w:tab/>
        <w:t xml:space="preserve">Представить Исполнителю СИ в комплектности, оговоренной Исполнителем (пункт 1.3. Договора), в упаковке, исключающей повреждение СИ при транспортировке, в состоянии, соответствующем требованиям нормативно-технической документации на </w:t>
      </w:r>
      <w:r w:rsidR="00A64C09">
        <w:rPr>
          <w:rFonts w:ascii="Times New Roman" w:hAnsi="Times New Roman"/>
          <w:szCs w:val="24"/>
        </w:rPr>
        <w:t>СИ</w:t>
      </w:r>
      <w:r w:rsidR="000B0187" w:rsidRPr="00B25D1C">
        <w:rPr>
          <w:rFonts w:ascii="Times New Roman" w:hAnsi="Times New Roman"/>
          <w:szCs w:val="24"/>
        </w:rPr>
        <w:t>,</w:t>
      </w:r>
      <w:r w:rsidRPr="00B25D1C">
        <w:rPr>
          <w:rFonts w:ascii="Times New Roman" w:hAnsi="Times New Roman"/>
          <w:szCs w:val="24"/>
        </w:rPr>
        <w:t xml:space="preserve"> в сроки, установленные в заявке (письме). </w:t>
      </w:r>
    </w:p>
    <w:p w:rsidR="005C62D4" w:rsidRPr="00B25D1C" w:rsidRDefault="000B0187"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А так</w:t>
      </w:r>
      <w:r w:rsidR="005C62D4" w:rsidRPr="00B25D1C">
        <w:rPr>
          <w:rFonts w:ascii="Times New Roman" w:hAnsi="Times New Roman"/>
          <w:szCs w:val="24"/>
        </w:rPr>
        <w:t>же в зависимости от характера работ</w:t>
      </w:r>
      <w:r w:rsidRPr="00B25D1C">
        <w:rPr>
          <w:rFonts w:ascii="Times New Roman" w:hAnsi="Times New Roman"/>
          <w:szCs w:val="24"/>
        </w:rPr>
        <w:t>,</w:t>
      </w:r>
      <w:r w:rsidR="005C62D4" w:rsidRPr="00B25D1C">
        <w:rPr>
          <w:rFonts w:ascii="Times New Roman" w:hAnsi="Times New Roman"/>
          <w:szCs w:val="24"/>
        </w:rPr>
        <w:t xml:space="preserve"> проводимых Исполнителем</w:t>
      </w:r>
      <w:r w:rsidRPr="00B25D1C">
        <w:rPr>
          <w:rFonts w:ascii="Times New Roman" w:hAnsi="Times New Roman"/>
          <w:szCs w:val="24"/>
        </w:rPr>
        <w:t>,</w:t>
      </w:r>
      <w:r w:rsidR="005C62D4" w:rsidRPr="00B25D1C">
        <w:rPr>
          <w:rFonts w:ascii="Times New Roman" w:hAnsi="Times New Roman"/>
          <w:szCs w:val="24"/>
        </w:rPr>
        <w:t xml:space="preserve"> методики поверки,</w:t>
      </w:r>
      <w:r w:rsidR="00A64C09" w:rsidRPr="00A64C09">
        <w:rPr>
          <w:rFonts w:ascii="Times New Roman" w:hAnsi="Times New Roman"/>
          <w:szCs w:val="24"/>
        </w:rPr>
        <w:t xml:space="preserve"> </w:t>
      </w:r>
      <w:r w:rsidR="00A64C09" w:rsidRPr="00B25D1C">
        <w:rPr>
          <w:rFonts w:ascii="Times New Roman" w:hAnsi="Times New Roman"/>
          <w:szCs w:val="24"/>
        </w:rPr>
        <w:t>свид</w:t>
      </w:r>
      <w:r w:rsidR="00A64C09">
        <w:rPr>
          <w:rFonts w:ascii="Times New Roman" w:hAnsi="Times New Roman"/>
          <w:szCs w:val="24"/>
        </w:rPr>
        <w:t>етельства о предыдущих поверках</w:t>
      </w:r>
      <w:r w:rsidR="00A64C09" w:rsidRPr="00B25D1C">
        <w:rPr>
          <w:rFonts w:ascii="Times New Roman" w:hAnsi="Times New Roman"/>
          <w:szCs w:val="24"/>
        </w:rPr>
        <w:t xml:space="preserve"> </w:t>
      </w:r>
      <w:r w:rsidR="00A64C09">
        <w:rPr>
          <w:rFonts w:ascii="Times New Roman" w:hAnsi="Times New Roman"/>
          <w:szCs w:val="24"/>
        </w:rPr>
        <w:t>(</w:t>
      </w:r>
      <w:r w:rsidR="00A64C09" w:rsidRPr="00B25D1C">
        <w:rPr>
          <w:rFonts w:ascii="Times New Roman" w:hAnsi="Times New Roman"/>
          <w:szCs w:val="24"/>
        </w:rPr>
        <w:t>если СИ ранее поверялись</w:t>
      </w:r>
      <w:r w:rsidR="00A64C09">
        <w:rPr>
          <w:rFonts w:ascii="Times New Roman" w:hAnsi="Times New Roman"/>
          <w:szCs w:val="24"/>
        </w:rPr>
        <w:t>),</w:t>
      </w:r>
      <w:r w:rsidR="005C62D4" w:rsidRPr="00B25D1C">
        <w:rPr>
          <w:rFonts w:ascii="Times New Roman" w:hAnsi="Times New Roman"/>
          <w:szCs w:val="24"/>
        </w:rPr>
        <w:t xml:space="preserve"> комплект принципиальных схем и другую документацию</w:t>
      </w:r>
      <w:r w:rsidRPr="00B25D1C">
        <w:rPr>
          <w:rFonts w:ascii="Times New Roman" w:hAnsi="Times New Roman"/>
          <w:szCs w:val="24"/>
        </w:rPr>
        <w:t>,</w:t>
      </w:r>
      <w:r w:rsidR="005C62D4" w:rsidRPr="00B25D1C">
        <w:rPr>
          <w:rFonts w:ascii="Times New Roman" w:hAnsi="Times New Roman"/>
          <w:szCs w:val="24"/>
        </w:rPr>
        <w:t xml:space="preserve"> необходимую для выполнения работ по договору.</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2.3.2.</w:t>
      </w:r>
      <w:r w:rsidRPr="00B25D1C">
        <w:rPr>
          <w:rFonts w:ascii="Times New Roman" w:hAnsi="Times New Roman"/>
          <w:szCs w:val="24"/>
        </w:rPr>
        <w:tab/>
        <w:t>Оплатить стоимость работ в установленном Договором размере и порядке, в том числе в случаях признания СИ непригодными к применению.</w:t>
      </w:r>
    </w:p>
    <w:p w:rsidR="005C62D4" w:rsidRPr="00B25D1C" w:rsidRDefault="00E66769"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2.3.3.</w:t>
      </w:r>
      <w:r w:rsidRPr="00B25D1C">
        <w:rPr>
          <w:rFonts w:ascii="Times New Roman" w:hAnsi="Times New Roman"/>
          <w:szCs w:val="24"/>
        </w:rPr>
        <w:tab/>
        <w:t>Не позднее 10 (десяти)</w:t>
      </w:r>
      <w:r w:rsidR="000B0187" w:rsidRPr="00B25D1C">
        <w:rPr>
          <w:rFonts w:ascii="Times New Roman" w:hAnsi="Times New Roman"/>
          <w:szCs w:val="24"/>
        </w:rPr>
        <w:t xml:space="preserve"> </w:t>
      </w:r>
      <w:r w:rsidR="005C62D4" w:rsidRPr="00B25D1C">
        <w:rPr>
          <w:rFonts w:ascii="Times New Roman" w:hAnsi="Times New Roman"/>
          <w:szCs w:val="24"/>
        </w:rPr>
        <w:t>рабочих дней от даты</w:t>
      </w:r>
      <w:r w:rsidRPr="00B25D1C">
        <w:rPr>
          <w:rFonts w:ascii="Times New Roman" w:hAnsi="Times New Roman"/>
          <w:szCs w:val="24"/>
        </w:rPr>
        <w:t xml:space="preserve"> уведомления Заказчика Исполнителем об окончании работ</w:t>
      </w:r>
      <w:r w:rsidR="005C62D4" w:rsidRPr="00B25D1C">
        <w:rPr>
          <w:rFonts w:ascii="Times New Roman" w:hAnsi="Times New Roman"/>
          <w:szCs w:val="24"/>
        </w:rPr>
        <w:t xml:space="preserve">, получить от представителя Исполнителя СИ, </w:t>
      </w:r>
      <w:r w:rsidR="00F20E3B" w:rsidRPr="00B25D1C">
        <w:rPr>
          <w:rFonts w:ascii="Times New Roman" w:hAnsi="Times New Roman"/>
          <w:szCs w:val="24"/>
        </w:rPr>
        <w:t>счет-фактуру и акты выполненных работ</w:t>
      </w:r>
      <w:r w:rsidR="005C62D4" w:rsidRPr="00B25D1C">
        <w:rPr>
          <w:rFonts w:ascii="Times New Roman" w:hAnsi="Times New Roman"/>
          <w:szCs w:val="24"/>
        </w:rPr>
        <w:t>. При получении СИ представить Акт передачи-приемки СИ для выполнения работ и надлежаще оформленную доверенность на представителя Заказчика, проверить состояние СИ и документацию на них, их комплектность.</w:t>
      </w:r>
    </w:p>
    <w:p w:rsidR="005C62D4" w:rsidRPr="00B25D1C" w:rsidRDefault="005C62D4" w:rsidP="005C62D4">
      <w:pPr>
        <w:tabs>
          <w:tab w:val="left" w:pos="1418"/>
        </w:tabs>
        <w:ind w:firstLine="720"/>
        <w:contextualSpacing/>
        <w:jc w:val="both"/>
        <w:rPr>
          <w:rFonts w:ascii="Times New Roman" w:hAnsi="Times New Roman"/>
          <w:szCs w:val="24"/>
        </w:rPr>
      </w:pPr>
      <w:r w:rsidRPr="00B25D1C">
        <w:rPr>
          <w:rFonts w:ascii="Times New Roman" w:hAnsi="Times New Roman"/>
          <w:szCs w:val="24"/>
        </w:rPr>
        <w:t>2.3.4.</w:t>
      </w:r>
      <w:r w:rsidRPr="00B25D1C">
        <w:rPr>
          <w:rFonts w:ascii="Times New Roman" w:hAnsi="Times New Roman"/>
          <w:szCs w:val="24"/>
        </w:rPr>
        <w:tab/>
        <w:t xml:space="preserve">В течение 5 (пяти) рабочих дней с момента получения СИ подписать и вернуть один экземпляр </w:t>
      </w:r>
      <w:r w:rsidR="007641B3" w:rsidRPr="00B25D1C">
        <w:rPr>
          <w:rFonts w:ascii="Times New Roman" w:hAnsi="Times New Roman"/>
          <w:szCs w:val="24"/>
        </w:rPr>
        <w:t>Акта выполненных работ</w:t>
      </w:r>
      <w:r w:rsidRPr="00B25D1C">
        <w:rPr>
          <w:rFonts w:ascii="Times New Roman" w:hAnsi="Times New Roman"/>
          <w:szCs w:val="24"/>
        </w:rPr>
        <w:t xml:space="preserve"> Исполнителю, либо пред</w:t>
      </w:r>
      <w:r w:rsidR="000B0187" w:rsidRPr="00B25D1C">
        <w:rPr>
          <w:rFonts w:ascii="Times New Roman" w:hAnsi="Times New Roman"/>
          <w:szCs w:val="24"/>
        </w:rPr>
        <w:t>о</w:t>
      </w:r>
      <w:r w:rsidRPr="00B25D1C">
        <w:rPr>
          <w:rFonts w:ascii="Times New Roman" w:hAnsi="Times New Roman"/>
          <w:szCs w:val="24"/>
        </w:rPr>
        <w:t xml:space="preserve">ставить мотивированный отказ от их подписания. Если Заказчик не предоставляет в установленной срок Исполнителю подписанный экземпляр </w:t>
      </w:r>
      <w:r w:rsidR="007641B3" w:rsidRPr="00B25D1C">
        <w:rPr>
          <w:rFonts w:ascii="Times New Roman" w:hAnsi="Times New Roman"/>
          <w:szCs w:val="24"/>
        </w:rPr>
        <w:t>Акта выполненных работ</w:t>
      </w:r>
      <w:r w:rsidRPr="00B25D1C">
        <w:rPr>
          <w:rFonts w:ascii="Times New Roman" w:hAnsi="Times New Roman"/>
          <w:szCs w:val="24"/>
        </w:rPr>
        <w:t>, то работы считаются принятыми за подписью Исполнителя и прете</w:t>
      </w:r>
      <w:r w:rsidR="00A64C09">
        <w:rPr>
          <w:rFonts w:ascii="Times New Roman" w:hAnsi="Times New Roman"/>
          <w:szCs w:val="24"/>
        </w:rPr>
        <w:t>нзии к Исполнителю отсутствуют.</w:t>
      </w:r>
    </w:p>
    <w:p w:rsidR="005C62D4" w:rsidRPr="00B25D1C" w:rsidRDefault="005C62D4" w:rsidP="005C62D4">
      <w:pPr>
        <w:pStyle w:val="2"/>
        <w:widowControl w:val="0"/>
        <w:tabs>
          <w:tab w:val="left" w:pos="1418"/>
        </w:tabs>
        <w:spacing w:line="240" w:lineRule="auto"/>
        <w:ind w:left="0" w:right="-1" w:firstLine="720"/>
        <w:jc w:val="both"/>
        <w:rPr>
          <w:rFonts w:ascii="Times New Roman" w:hAnsi="Times New Roman"/>
          <w:snapToGrid w:val="0"/>
          <w:szCs w:val="24"/>
        </w:rPr>
      </w:pPr>
      <w:r w:rsidRPr="00B25D1C">
        <w:rPr>
          <w:rFonts w:ascii="Times New Roman" w:hAnsi="Times New Roman"/>
          <w:szCs w:val="24"/>
        </w:rPr>
        <w:t>2.4.</w:t>
      </w:r>
      <w:r w:rsidRPr="00B25D1C">
        <w:rPr>
          <w:rFonts w:ascii="Times New Roman" w:hAnsi="Times New Roman"/>
          <w:szCs w:val="24"/>
        </w:rPr>
        <w:tab/>
        <w:t xml:space="preserve">Заказчик имеет право расторгнуть Договор в одностороннем порядке, уведомив Исполнителя не позднее, чем за 10 (десять) рабочих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получения платы в полном объеме, при условии нахождения СИ у </w:t>
      </w:r>
      <w:r w:rsidR="00355EFB" w:rsidRPr="00B25D1C">
        <w:rPr>
          <w:rFonts w:ascii="Times New Roman" w:hAnsi="Times New Roman"/>
          <w:szCs w:val="24"/>
          <w:lang w:val="ru-RU"/>
        </w:rPr>
        <w:t>Исполнителя</w:t>
      </w:r>
      <w:r w:rsidR="00742846" w:rsidRPr="00B25D1C">
        <w:rPr>
          <w:rFonts w:ascii="Times New Roman" w:hAnsi="Times New Roman"/>
          <w:szCs w:val="24"/>
        </w:rPr>
        <w:t>. При этом поступивши</w:t>
      </w:r>
      <w:r w:rsidR="00742846" w:rsidRPr="00B25D1C">
        <w:rPr>
          <w:rFonts w:ascii="Times New Roman" w:hAnsi="Times New Roman"/>
          <w:szCs w:val="24"/>
          <w:lang w:val="ru-RU"/>
        </w:rPr>
        <w:t>е</w:t>
      </w:r>
      <w:r w:rsidRPr="00B25D1C">
        <w:rPr>
          <w:rFonts w:ascii="Times New Roman" w:hAnsi="Times New Roman"/>
          <w:szCs w:val="24"/>
        </w:rPr>
        <w:t xml:space="preserve"> Исполнителю</w:t>
      </w:r>
      <w:r w:rsidR="00742846" w:rsidRPr="00B25D1C">
        <w:rPr>
          <w:rFonts w:ascii="Times New Roman" w:hAnsi="Times New Roman"/>
          <w:szCs w:val="24"/>
          <w:lang w:val="ru-RU"/>
        </w:rPr>
        <w:t xml:space="preserve"> от Заказчика СИ, а также</w:t>
      </w:r>
      <w:r w:rsidR="00742846" w:rsidRPr="00B25D1C">
        <w:rPr>
          <w:rFonts w:ascii="Times New Roman" w:hAnsi="Times New Roman"/>
          <w:szCs w:val="24"/>
        </w:rPr>
        <w:t xml:space="preserve"> авансовый платеж</w:t>
      </w:r>
      <w:r w:rsidR="00742846" w:rsidRPr="00B25D1C">
        <w:rPr>
          <w:rFonts w:ascii="Times New Roman" w:hAnsi="Times New Roman"/>
          <w:szCs w:val="24"/>
          <w:lang w:val="ru-RU"/>
        </w:rPr>
        <w:t>,</w:t>
      </w:r>
      <w:r w:rsidR="00742846" w:rsidRPr="00B25D1C">
        <w:rPr>
          <w:rFonts w:ascii="Times New Roman" w:hAnsi="Times New Roman"/>
          <w:szCs w:val="24"/>
        </w:rPr>
        <w:t xml:space="preserve"> подлеж</w:t>
      </w:r>
      <w:r w:rsidR="00742846" w:rsidRPr="00B25D1C">
        <w:rPr>
          <w:rFonts w:ascii="Times New Roman" w:hAnsi="Times New Roman"/>
          <w:szCs w:val="24"/>
          <w:lang w:val="ru-RU"/>
        </w:rPr>
        <w:t>ат</w:t>
      </w:r>
      <w:r w:rsidRPr="00B25D1C">
        <w:rPr>
          <w:rFonts w:ascii="Times New Roman" w:hAnsi="Times New Roman"/>
          <w:szCs w:val="24"/>
        </w:rPr>
        <w:t xml:space="preserve"> возврату по письменному запросу Заказчика.</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3. СТОИМОСТЬ РАБОТ И ПОРЯДОК РАСЧЕТОВ</w:t>
      </w:r>
    </w:p>
    <w:p w:rsidR="005C62D4" w:rsidRPr="00A64C09"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3.1.</w:t>
      </w:r>
      <w:r w:rsidRPr="00B25D1C">
        <w:rPr>
          <w:rFonts w:ascii="Times New Roman" w:hAnsi="Times New Roman"/>
          <w:sz w:val="24"/>
          <w:szCs w:val="24"/>
        </w:rPr>
        <w:tab/>
      </w:r>
      <w:r w:rsidRPr="00A64C09">
        <w:rPr>
          <w:rFonts w:ascii="Times New Roman" w:hAnsi="Times New Roman"/>
          <w:sz w:val="24"/>
          <w:szCs w:val="24"/>
        </w:rPr>
        <w:t xml:space="preserve">Стоимость работ по проведению поверки </w:t>
      </w:r>
      <w:r w:rsidR="008E1516" w:rsidRPr="00A64C09">
        <w:rPr>
          <w:rFonts w:ascii="Times New Roman" w:hAnsi="Times New Roman"/>
          <w:sz w:val="24"/>
          <w:szCs w:val="24"/>
        </w:rPr>
        <w:t>СИ</w:t>
      </w:r>
      <w:r w:rsidRPr="00A64C09">
        <w:rPr>
          <w:rFonts w:ascii="Times New Roman" w:hAnsi="Times New Roman"/>
          <w:sz w:val="24"/>
          <w:szCs w:val="24"/>
        </w:rPr>
        <w:t xml:space="preserve"> определяется по</w:t>
      </w:r>
      <w:r w:rsidR="00A64C09">
        <w:rPr>
          <w:rFonts w:ascii="Times New Roman" w:hAnsi="Times New Roman"/>
          <w:sz w:val="24"/>
          <w:szCs w:val="24"/>
        </w:rPr>
        <w:t xml:space="preserve"> </w:t>
      </w:r>
      <w:r w:rsidRPr="00A64C09">
        <w:rPr>
          <w:rFonts w:ascii="Times New Roman" w:hAnsi="Times New Roman"/>
          <w:sz w:val="24"/>
          <w:szCs w:val="24"/>
        </w:rPr>
        <w:t>Прейскуранту на поверку, выполняемую АО «</w:t>
      </w:r>
      <w:r w:rsidR="0084652F" w:rsidRPr="00A64C09">
        <w:rPr>
          <w:rFonts w:ascii="Times New Roman" w:hAnsi="Times New Roman"/>
          <w:sz w:val="24"/>
          <w:szCs w:val="24"/>
        </w:rPr>
        <w:t>ПриСТ</w:t>
      </w:r>
      <w:r w:rsidRPr="00A64C09">
        <w:rPr>
          <w:rFonts w:ascii="Times New Roman" w:hAnsi="Times New Roman"/>
          <w:sz w:val="24"/>
          <w:szCs w:val="24"/>
        </w:rPr>
        <w:t>»</w:t>
      </w:r>
      <w:r w:rsidR="00A64C09">
        <w:rPr>
          <w:rFonts w:ascii="Times New Roman" w:hAnsi="Times New Roman"/>
          <w:sz w:val="24"/>
          <w:szCs w:val="24"/>
        </w:rPr>
        <w:t>, действующему на дату подачи заявки</w:t>
      </w:r>
      <w:r w:rsidRPr="00A64C09">
        <w:rPr>
          <w:rFonts w:ascii="Times New Roman" w:hAnsi="Times New Roman"/>
          <w:sz w:val="24"/>
          <w:szCs w:val="24"/>
        </w:rPr>
        <w:t>.</w:t>
      </w:r>
    </w:p>
    <w:p w:rsidR="005C62D4" w:rsidRPr="00A64C09" w:rsidRDefault="005C62D4" w:rsidP="005C62D4">
      <w:pPr>
        <w:pStyle w:val="a8"/>
        <w:tabs>
          <w:tab w:val="left" w:pos="1418"/>
        </w:tabs>
        <w:spacing w:line="240" w:lineRule="auto"/>
        <w:ind w:left="0" w:firstLine="709"/>
        <w:jc w:val="both"/>
        <w:rPr>
          <w:rFonts w:ascii="Times New Roman" w:hAnsi="Times New Roman"/>
          <w:sz w:val="24"/>
          <w:szCs w:val="24"/>
        </w:rPr>
      </w:pPr>
      <w:r w:rsidRPr="00A64C09">
        <w:rPr>
          <w:rFonts w:ascii="Times New Roman" w:hAnsi="Times New Roman"/>
          <w:sz w:val="24"/>
          <w:szCs w:val="24"/>
        </w:rPr>
        <w:t>Стоимость диагностики неисправности</w:t>
      </w:r>
      <w:r w:rsidR="008E1516" w:rsidRPr="00A64C09">
        <w:rPr>
          <w:rFonts w:ascii="Times New Roman" w:hAnsi="Times New Roman"/>
          <w:sz w:val="24"/>
          <w:szCs w:val="24"/>
        </w:rPr>
        <w:t xml:space="preserve"> СИ</w:t>
      </w:r>
      <w:r w:rsidRPr="00A64C09">
        <w:rPr>
          <w:rFonts w:ascii="Times New Roman" w:hAnsi="Times New Roman"/>
          <w:sz w:val="24"/>
          <w:szCs w:val="24"/>
        </w:rPr>
        <w:t xml:space="preserve"> </w:t>
      </w:r>
      <w:r w:rsidR="000B2FF5" w:rsidRPr="00A64C09">
        <w:rPr>
          <w:rFonts w:ascii="Times New Roman" w:hAnsi="Times New Roman"/>
          <w:sz w:val="24"/>
          <w:szCs w:val="24"/>
        </w:rPr>
        <w:t>определяется Исполнителем в зависимости от сложности диагностики и указывается в счете на оплату.</w:t>
      </w:r>
    </w:p>
    <w:p w:rsidR="00233B71" w:rsidRDefault="005C62D4" w:rsidP="005C62D4">
      <w:pPr>
        <w:pStyle w:val="a8"/>
        <w:tabs>
          <w:tab w:val="left" w:pos="1418"/>
        </w:tabs>
        <w:spacing w:line="240" w:lineRule="auto"/>
        <w:ind w:left="0" w:firstLine="709"/>
        <w:jc w:val="both"/>
        <w:rPr>
          <w:rFonts w:ascii="Times New Roman" w:hAnsi="Times New Roman"/>
          <w:sz w:val="24"/>
          <w:szCs w:val="24"/>
        </w:rPr>
      </w:pPr>
      <w:r w:rsidRPr="00A64C09">
        <w:rPr>
          <w:rFonts w:ascii="Times New Roman" w:hAnsi="Times New Roman"/>
          <w:sz w:val="24"/>
          <w:szCs w:val="24"/>
        </w:rPr>
        <w:t>Стоимость работ по ремонту</w:t>
      </w:r>
      <w:r w:rsidR="008E1516" w:rsidRPr="00A64C09">
        <w:rPr>
          <w:rFonts w:ascii="Times New Roman" w:hAnsi="Times New Roman"/>
          <w:sz w:val="24"/>
          <w:szCs w:val="24"/>
        </w:rPr>
        <w:t xml:space="preserve"> СИ </w:t>
      </w:r>
      <w:r w:rsidRPr="00A64C09">
        <w:rPr>
          <w:rFonts w:ascii="Times New Roman" w:hAnsi="Times New Roman"/>
          <w:sz w:val="24"/>
          <w:szCs w:val="24"/>
        </w:rPr>
        <w:t>определяется</w:t>
      </w:r>
      <w:r w:rsidR="000B2FF5" w:rsidRPr="00A64C09">
        <w:rPr>
          <w:rFonts w:ascii="Times New Roman" w:hAnsi="Times New Roman"/>
          <w:sz w:val="24"/>
          <w:szCs w:val="24"/>
        </w:rPr>
        <w:t xml:space="preserve"> Исполнителем</w:t>
      </w:r>
      <w:r w:rsidRPr="00A64C09">
        <w:rPr>
          <w:rFonts w:ascii="Times New Roman" w:hAnsi="Times New Roman"/>
          <w:sz w:val="24"/>
          <w:szCs w:val="24"/>
        </w:rPr>
        <w:t xml:space="preserve"> после определения неисправнос</w:t>
      </w:r>
      <w:r w:rsidR="000B2FF5" w:rsidRPr="00A64C09">
        <w:rPr>
          <w:rFonts w:ascii="Times New Roman" w:hAnsi="Times New Roman"/>
          <w:sz w:val="24"/>
          <w:szCs w:val="24"/>
        </w:rPr>
        <w:t>ти и указывается в счете на оплату</w:t>
      </w:r>
      <w:r w:rsidR="000B2FF5">
        <w:rPr>
          <w:rFonts w:ascii="Times New Roman" w:hAnsi="Times New Roman"/>
          <w:sz w:val="24"/>
          <w:szCs w:val="24"/>
        </w:rPr>
        <w:t>.</w:t>
      </w:r>
      <w:r w:rsidRPr="00B25D1C">
        <w:rPr>
          <w:rFonts w:ascii="Times New Roman" w:hAnsi="Times New Roman"/>
          <w:sz w:val="24"/>
          <w:szCs w:val="24"/>
        </w:rPr>
        <w:t xml:space="preserve"> </w:t>
      </w:r>
    </w:p>
    <w:p w:rsidR="005C62D4" w:rsidRPr="00B25D1C"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3.2.</w:t>
      </w:r>
      <w:r w:rsidRPr="00B25D1C">
        <w:rPr>
          <w:rFonts w:ascii="Times New Roman" w:hAnsi="Times New Roman"/>
          <w:sz w:val="24"/>
          <w:szCs w:val="24"/>
        </w:rPr>
        <w:tab/>
        <w:t>Исполнитель в течение 3-</w:t>
      </w:r>
      <w:r w:rsidR="008E1516" w:rsidRPr="00B25D1C">
        <w:rPr>
          <w:rFonts w:ascii="Times New Roman" w:hAnsi="Times New Roman"/>
          <w:sz w:val="24"/>
          <w:szCs w:val="24"/>
        </w:rPr>
        <w:t>х рабочих дней после получения з</w:t>
      </w:r>
      <w:r w:rsidRPr="00B25D1C">
        <w:rPr>
          <w:rFonts w:ascii="Times New Roman" w:hAnsi="Times New Roman"/>
          <w:sz w:val="24"/>
          <w:szCs w:val="24"/>
        </w:rPr>
        <w:t xml:space="preserve">аявки Заказчика на проведение работ по поверке СИ </w:t>
      </w:r>
      <w:r w:rsidR="000B2FF5">
        <w:rPr>
          <w:rFonts w:ascii="Times New Roman" w:hAnsi="Times New Roman"/>
          <w:sz w:val="24"/>
          <w:szCs w:val="24"/>
        </w:rPr>
        <w:t>и (</w:t>
      </w:r>
      <w:r w:rsidRPr="00B25D1C">
        <w:rPr>
          <w:rFonts w:ascii="Times New Roman" w:hAnsi="Times New Roman"/>
          <w:sz w:val="24"/>
          <w:szCs w:val="24"/>
        </w:rPr>
        <w:t>или</w:t>
      </w:r>
      <w:r w:rsidR="000B2FF5">
        <w:rPr>
          <w:rFonts w:ascii="Times New Roman" w:hAnsi="Times New Roman"/>
          <w:sz w:val="24"/>
          <w:szCs w:val="24"/>
        </w:rPr>
        <w:t>)</w:t>
      </w:r>
      <w:r w:rsidRPr="00B25D1C">
        <w:rPr>
          <w:rFonts w:ascii="Times New Roman" w:hAnsi="Times New Roman"/>
          <w:sz w:val="24"/>
          <w:szCs w:val="24"/>
        </w:rPr>
        <w:t xml:space="preserve"> после определения неисправности для работ по ремонту СИ производит расчет стоимости указанных работ </w:t>
      </w:r>
      <w:r w:rsidR="000B2FF5">
        <w:rPr>
          <w:rFonts w:ascii="Times New Roman" w:hAnsi="Times New Roman"/>
          <w:sz w:val="24"/>
          <w:szCs w:val="24"/>
        </w:rPr>
        <w:t>и выставляет Заказчику счет на оплату</w:t>
      </w:r>
      <w:r w:rsidRPr="00B25D1C">
        <w:rPr>
          <w:rFonts w:ascii="Times New Roman" w:hAnsi="Times New Roman"/>
          <w:sz w:val="24"/>
          <w:szCs w:val="24"/>
        </w:rPr>
        <w:t>.</w:t>
      </w:r>
    </w:p>
    <w:p w:rsidR="005C62D4" w:rsidRPr="00B25D1C"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lastRenderedPageBreak/>
        <w:t>3.3.</w:t>
      </w:r>
      <w:r w:rsidRPr="00B25D1C">
        <w:rPr>
          <w:rFonts w:ascii="Times New Roman" w:hAnsi="Times New Roman"/>
          <w:sz w:val="24"/>
          <w:szCs w:val="24"/>
        </w:rPr>
        <w:tab/>
        <w:t>Заказчик производит предоплату в размере 100% о</w:t>
      </w:r>
      <w:r w:rsidR="008E1516" w:rsidRPr="00B25D1C">
        <w:rPr>
          <w:rFonts w:ascii="Times New Roman" w:hAnsi="Times New Roman"/>
          <w:sz w:val="24"/>
          <w:szCs w:val="24"/>
        </w:rPr>
        <w:t>т</w:t>
      </w:r>
      <w:r w:rsidRPr="00B25D1C">
        <w:rPr>
          <w:rFonts w:ascii="Times New Roman" w:hAnsi="Times New Roman"/>
          <w:sz w:val="24"/>
          <w:szCs w:val="24"/>
        </w:rPr>
        <w:t xml:space="preserve"> стоимости работ</w:t>
      </w:r>
      <w:r w:rsidR="000B2FF5">
        <w:rPr>
          <w:rFonts w:ascii="Times New Roman" w:hAnsi="Times New Roman"/>
          <w:sz w:val="24"/>
          <w:szCs w:val="24"/>
        </w:rPr>
        <w:t>, указанной в счете на оплату,</w:t>
      </w:r>
      <w:r w:rsidRPr="00B25D1C">
        <w:rPr>
          <w:rFonts w:ascii="Times New Roman" w:hAnsi="Times New Roman"/>
          <w:sz w:val="24"/>
          <w:szCs w:val="24"/>
        </w:rPr>
        <w:t xml:space="preserve"> на расчетный счет Исполнителя. Оплата производится не позднее </w:t>
      </w:r>
      <w:r w:rsidR="000B2FF5">
        <w:rPr>
          <w:rFonts w:ascii="Times New Roman" w:hAnsi="Times New Roman"/>
          <w:sz w:val="24"/>
          <w:szCs w:val="24"/>
        </w:rPr>
        <w:t xml:space="preserve">10 рабочих </w:t>
      </w:r>
      <w:r w:rsidRPr="00B25D1C">
        <w:rPr>
          <w:rFonts w:ascii="Times New Roman" w:hAnsi="Times New Roman"/>
          <w:sz w:val="24"/>
          <w:szCs w:val="24"/>
        </w:rPr>
        <w:t xml:space="preserve">дней </w:t>
      </w:r>
      <w:r w:rsidR="000B2FF5">
        <w:rPr>
          <w:rFonts w:ascii="Times New Roman" w:hAnsi="Times New Roman"/>
          <w:sz w:val="24"/>
          <w:szCs w:val="24"/>
        </w:rPr>
        <w:t>с даты</w:t>
      </w:r>
      <w:r w:rsidRPr="00B25D1C">
        <w:rPr>
          <w:rFonts w:ascii="Times New Roman" w:hAnsi="Times New Roman"/>
          <w:sz w:val="24"/>
          <w:szCs w:val="24"/>
        </w:rPr>
        <w:t xml:space="preserve"> получения счета</w:t>
      </w:r>
      <w:r w:rsidR="000B2FF5">
        <w:rPr>
          <w:rFonts w:ascii="Times New Roman" w:hAnsi="Times New Roman"/>
          <w:sz w:val="24"/>
          <w:szCs w:val="24"/>
        </w:rPr>
        <w:t xml:space="preserve"> на оплату</w:t>
      </w:r>
      <w:r w:rsidRPr="00B25D1C">
        <w:rPr>
          <w:rFonts w:ascii="Times New Roman" w:hAnsi="Times New Roman"/>
          <w:sz w:val="24"/>
          <w:szCs w:val="24"/>
        </w:rPr>
        <w:t xml:space="preserve"> от Исполнителя.</w:t>
      </w:r>
    </w:p>
    <w:p w:rsidR="005C62D4" w:rsidRPr="00B25D1C" w:rsidRDefault="005C62D4" w:rsidP="005C62D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В связи с изменением цен заводом-изготовителем на комплектующие, тарифы</w:t>
      </w:r>
      <w:r w:rsidR="008E1516" w:rsidRPr="00B25D1C">
        <w:rPr>
          <w:rFonts w:ascii="Times New Roman" w:hAnsi="Times New Roman"/>
          <w:sz w:val="24"/>
          <w:szCs w:val="24"/>
        </w:rPr>
        <w:t>,</w:t>
      </w:r>
      <w:r w:rsidRPr="00B25D1C">
        <w:rPr>
          <w:rFonts w:ascii="Times New Roman" w:hAnsi="Times New Roman"/>
          <w:sz w:val="24"/>
          <w:szCs w:val="24"/>
        </w:rPr>
        <w:t xml:space="preserve"> стоимость работ по ремонту СИ может быть изменена. Новую цену на работы по рем</w:t>
      </w:r>
      <w:r w:rsidR="00650B79" w:rsidRPr="00B25D1C">
        <w:rPr>
          <w:rFonts w:ascii="Times New Roman" w:hAnsi="Times New Roman"/>
          <w:sz w:val="24"/>
          <w:szCs w:val="24"/>
        </w:rPr>
        <w:t>онту СИ С</w:t>
      </w:r>
      <w:r w:rsidRPr="00B25D1C">
        <w:rPr>
          <w:rFonts w:ascii="Times New Roman" w:hAnsi="Times New Roman"/>
          <w:sz w:val="24"/>
          <w:szCs w:val="24"/>
        </w:rPr>
        <w:t>тороны согласовывают в письменной форме</w:t>
      </w:r>
    </w:p>
    <w:p w:rsidR="005C62D4" w:rsidRPr="00B25D1C" w:rsidRDefault="008E1516" w:rsidP="005866C4">
      <w:pPr>
        <w:pStyle w:val="a8"/>
        <w:tabs>
          <w:tab w:val="left" w:pos="1418"/>
        </w:tabs>
        <w:spacing w:line="240" w:lineRule="auto"/>
        <w:ind w:left="0" w:firstLine="709"/>
        <w:jc w:val="both"/>
        <w:rPr>
          <w:rFonts w:ascii="Times New Roman" w:hAnsi="Times New Roman"/>
          <w:sz w:val="24"/>
          <w:szCs w:val="24"/>
        </w:rPr>
      </w:pPr>
      <w:r w:rsidRPr="00B25D1C">
        <w:rPr>
          <w:rFonts w:ascii="Times New Roman" w:hAnsi="Times New Roman"/>
          <w:sz w:val="24"/>
          <w:szCs w:val="24"/>
        </w:rPr>
        <w:t>3.4.</w:t>
      </w:r>
      <w:r w:rsidRPr="00B25D1C">
        <w:rPr>
          <w:rFonts w:ascii="Times New Roman" w:hAnsi="Times New Roman"/>
          <w:sz w:val="24"/>
          <w:szCs w:val="24"/>
        </w:rPr>
        <w:tab/>
        <w:t>Работы</w:t>
      </w:r>
      <w:r w:rsidR="005C62D4" w:rsidRPr="00B25D1C">
        <w:rPr>
          <w:rFonts w:ascii="Times New Roman" w:hAnsi="Times New Roman"/>
          <w:sz w:val="24"/>
          <w:szCs w:val="24"/>
        </w:rPr>
        <w:t xml:space="preserve"> вы</w:t>
      </w:r>
      <w:r w:rsidRPr="00B25D1C">
        <w:rPr>
          <w:rFonts w:ascii="Times New Roman" w:hAnsi="Times New Roman"/>
          <w:sz w:val="24"/>
          <w:szCs w:val="24"/>
        </w:rPr>
        <w:t>полняются после получения авансового платежа</w:t>
      </w:r>
      <w:r w:rsidR="005C62D4" w:rsidRPr="00B25D1C">
        <w:rPr>
          <w:rFonts w:ascii="Times New Roman" w:hAnsi="Times New Roman"/>
          <w:sz w:val="24"/>
          <w:szCs w:val="24"/>
        </w:rPr>
        <w:t xml:space="preserve"> в размере 100 %</w:t>
      </w:r>
      <w:r w:rsidRPr="00B25D1C">
        <w:rPr>
          <w:rFonts w:ascii="Times New Roman" w:hAnsi="Times New Roman"/>
          <w:sz w:val="24"/>
          <w:szCs w:val="24"/>
        </w:rPr>
        <w:t xml:space="preserve"> от стоимости работ</w:t>
      </w:r>
      <w:r w:rsidR="005C62D4" w:rsidRPr="00B25D1C">
        <w:rPr>
          <w:rFonts w:ascii="Times New Roman" w:hAnsi="Times New Roman"/>
          <w:sz w:val="24"/>
          <w:szCs w:val="24"/>
        </w:rPr>
        <w:t>. На полученный аван</w:t>
      </w:r>
      <w:r w:rsidR="00D028C1">
        <w:rPr>
          <w:rFonts w:ascii="Times New Roman" w:hAnsi="Times New Roman"/>
          <w:sz w:val="24"/>
          <w:szCs w:val="24"/>
        </w:rPr>
        <w:t>с выставляется счет-</w:t>
      </w:r>
      <w:r w:rsidR="005866C4" w:rsidRPr="00B25D1C">
        <w:rPr>
          <w:rFonts w:ascii="Times New Roman" w:hAnsi="Times New Roman"/>
          <w:sz w:val="24"/>
          <w:szCs w:val="24"/>
        </w:rPr>
        <w:t xml:space="preserve">фактура. </w:t>
      </w:r>
    </w:p>
    <w:p w:rsidR="009E5FBE" w:rsidRPr="00B25D1C" w:rsidRDefault="00233B71" w:rsidP="00650B79">
      <w:pPr>
        <w:pStyle w:val="a8"/>
        <w:tabs>
          <w:tab w:val="left" w:pos="1418"/>
        </w:tabs>
        <w:spacing w:line="240" w:lineRule="auto"/>
        <w:ind w:left="0" w:firstLine="709"/>
        <w:jc w:val="both"/>
        <w:rPr>
          <w:rFonts w:ascii="Times New Roman" w:hAnsi="Times New Roman"/>
          <w:sz w:val="24"/>
          <w:szCs w:val="24"/>
        </w:rPr>
      </w:pPr>
      <w:r>
        <w:rPr>
          <w:rFonts w:ascii="Times New Roman" w:hAnsi="Times New Roman"/>
          <w:sz w:val="24"/>
          <w:szCs w:val="24"/>
        </w:rPr>
        <w:t>3.5</w:t>
      </w:r>
      <w:r w:rsidR="005C62D4" w:rsidRPr="00B25D1C">
        <w:rPr>
          <w:rFonts w:ascii="Times New Roman" w:hAnsi="Times New Roman"/>
          <w:sz w:val="24"/>
          <w:szCs w:val="24"/>
        </w:rPr>
        <w:t>.</w:t>
      </w:r>
      <w:r w:rsidR="005C62D4" w:rsidRPr="00B25D1C">
        <w:rPr>
          <w:rFonts w:ascii="Times New Roman" w:hAnsi="Times New Roman"/>
          <w:sz w:val="24"/>
          <w:szCs w:val="24"/>
        </w:rPr>
        <w:tab/>
        <w:t xml:space="preserve">При подготовке </w:t>
      </w:r>
      <w:r w:rsidR="007641B3" w:rsidRPr="00B25D1C">
        <w:rPr>
          <w:rFonts w:ascii="Times New Roman" w:hAnsi="Times New Roman"/>
          <w:sz w:val="24"/>
          <w:szCs w:val="24"/>
        </w:rPr>
        <w:t>счет</w:t>
      </w:r>
      <w:r w:rsidR="00D028C1">
        <w:rPr>
          <w:rFonts w:ascii="Times New Roman" w:hAnsi="Times New Roman"/>
          <w:sz w:val="24"/>
          <w:szCs w:val="24"/>
        </w:rPr>
        <w:t>а</w:t>
      </w:r>
      <w:r w:rsidR="007641B3" w:rsidRPr="00B25D1C">
        <w:rPr>
          <w:rFonts w:ascii="Times New Roman" w:hAnsi="Times New Roman"/>
          <w:sz w:val="24"/>
          <w:szCs w:val="24"/>
        </w:rPr>
        <w:t>-фактуры</w:t>
      </w:r>
      <w:r w:rsidR="005C62D4" w:rsidRPr="00B25D1C">
        <w:rPr>
          <w:rFonts w:ascii="Times New Roman" w:hAnsi="Times New Roman"/>
          <w:sz w:val="24"/>
          <w:szCs w:val="24"/>
        </w:rPr>
        <w:t xml:space="preserve"> Исполнитель руководствуется требованиями Налогового кодекса РФ, предъявляемыми к оформлению </w:t>
      </w:r>
      <w:r w:rsidR="007641B3" w:rsidRPr="00B25D1C">
        <w:rPr>
          <w:rFonts w:ascii="Times New Roman" w:hAnsi="Times New Roman"/>
          <w:sz w:val="24"/>
          <w:szCs w:val="24"/>
        </w:rPr>
        <w:t>счет</w:t>
      </w:r>
      <w:r>
        <w:rPr>
          <w:rFonts w:ascii="Times New Roman" w:hAnsi="Times New Roman"/>
          <w:sz w:val="24"/>
          <w:szCs w:val="24"/>
        </w:rPr>
        <w:t>а</w:t>
      </w:r>
      <w:r w:rsidR="007641B3" w:rsidRPr="00B25D1C">
        <w:rPr>
          <w:rFonts w:ascii="Times New Roman" w:hAnsi="Times New Roman"/>
          <w:sz w:val="24"/>
          <w:szCs w:val="24"/>
        </w:rPr>
        <w:t>-фактуры</w:t>
      </w:r>
      <w:r w:rsidR="005C62D4" w:rsidRPr="00B25D1C">
        <w:rPr>
          <w:rFonts w:ascii="Times New Roman" w:hAnsi="Times New Roman"/>
          <w:sz w:val="24"/>
          <w:szCs w:val="24"/>
        </w:rPr>
        <w:t xml:space="preserve">. Исполнитель при подготовке </w:t>
      </w:r>
      <w:r w:rsidR="007641B3" w:rsidRPr="00B25D1C">
        <w:rPr>
          <w:rFonts w:ascii="Times New Roman" w:hAnsi="Times New Roman"/>
          <w:sz w:val="24"/>
          <w:szCs w:val="24"/>
        </w:rPr>
        <w:t>счет-фактуры</w:t>
      </w:r>
      <w:r w:rsidR="005C62D4" w:rsidRPr="00B25D1C">
        <w:rPr>
          <w:rFonts w:ascii="Times New Roman" w:hAnsi="Times New Roman"/>
          <w:sz w:val="24"/>
          <w:szCs w:val="24"/>
        </w:rPr>
        <w:t xml:space="preserve"> использует информацию о За</w:t>
      </w:r>
      <w:r w:rsidR="00D028C1">
        <w:rPr>
          <w:rFonts w:ascii="Times New Roman" w:hAnsi="Times New Roman"/>
          <w:sz w:val="24"/>
          <w:szCs w:val="24"/>
        </w:rPr>
        <w:t>казчике, изложенную в разделе 10</w:t>
      </w:r>
      <w:r w:rsidR="005C62D4" w:rsidRPr="00B25D1C">
        <w:rPr>
          <w:rFonts w:ascii="Times New Roman" w:hAnsi="Times New Roman"/>
          <w:sz w:val="24"/>
          <w:szCs w:val="24"/>
        </w:rPr>
        <w:t xml:space="preserve"> «МЕСТО НАХОЖДЕНИЯ И РЕКВИЗИТЫ СТОРОН» настоящего Договора. В случае если информация о Заказчике сод</w:t>
      </w:r>
      <w:r w:rsidR="005866C4" w:rsidRPr="00B25D1C">
        <w:rPr>
          <w:rFonts w:ascii="Times New Roman" w:hAnsi="Times New Roman"/>
          <w:sz w:val="24"/>
          <w:szCs w:val="24"/>
        </w:rPr>
        <w:t xml:space="preserve">ержит недостоверную информацию, </w:t>
      </w:r>
      <w:r w:rsidR="005C62D4" w:rsidRPr="00B25D1C">
        <w:rPr>
          <w:rFonts w:ascii="Times New Roman" w:hAnsi="Times New Roman"/>
          <w:sz w:val="24"/>
          <w:szCs w:val="24"/>
        </w:rPr>
        <w:t xml:space="preserve">Исполнитель не несет ответственности за ненадлежащее оформление </w:t>
      </w:r>
      <w:r w:rsidR="007641B3" w:rsidRPr="00B25D1C">
        <w:rPr>
          <w:rFonts w:ascii="Times New Roman" w:hAnsi="Times New Roman"/>
          <w:sz w:val="24"/>
          <w:szCs w:val="24"/>
        </w:rPr>
        <w:t>счет</w:t>
      </w:r>
      <w:r>
        <w:rPr>
          <w:rFonts w:ascii="Times New Roman" w:hAnsi="Times New Roman"/>
          <w:sz w:val="24"/>
          <w:szCs w:val="24"/>
        </w:rPr>
        <w:t>а</w:t>
      </w:r>
      <w:r w:rsidR="007641B3" w:rsidRPr="00B25D1C">
        <w:rPr>
          <w:rFonts w:ascii="Times New Roman" w:hAnsi="Times New Roman"/>
          <w:sz w:val="24"/>
          <w:szCs w:val="24"/>
        </w:rPr>
        <w:t>-фактуры</w:t>
      </w:r>
      <w:r w:rsidR="00650B79" w:rsidRPr="00B25D1C">
        <w:rPr>
          <w:rFonts w:ascii="Times New Roman" w:hAnsi="Times New Roman"/>
          <w:sz w:val="24"/>
          <w:szCs w:val="24"/>
        </w:rPr>
        <w:t>.</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4. СРОКИ ВЫПОЛНЕНИЯ РАБОТ</w:t>
      </w:r>
    </w:p>
    <w:p w:rsidR="005C62D4" w:rsidRPr="00B25D1C" w:rsidRDefault="005C62D4" w:rsidP="005C62D4">
      <w:pPr>
        <w:widowControl w:val="0"/>
        <w:tabs>
          <w:tab w:val="left" w:pos="1418"/>
        </w:tabs>
        <w:ind w:right="-1" w:firstLine="709"/>
        <w:jc w:val="both"/>
        <w:rPr>
          <w:rFonts w:ascii="Times New Roman" w:hAnsi="Times New Roman"/>
          <w:szCs w:val="24"/>
        </w:rPr>
      </w:pPr>
      <w:r w:rsidRPr="00B25D1C">
        <w:rPr>
          <w:rFonts w:ascii="Times New Roman" w:eastAsia="Calibri" w:hAnsi="Times New Roman"/>
          <w:szCs w:val="24"/>
          <w:lang w:eastAsia="en-US"/>
        </w:rPr>
        <w:t>4.1.</w:t>
      </w:r>
      <w:r w:rsidRPr="00B25D1C">
        <w:rPr>
          <w:rFonts w:ascii="Times New Roman" w:eastAsia="Calibri" w:hAnsi="Times New Roman"/>
          <w:szCs w:val="24"/>
          <w:lang w:eastAsia="en-US"/>
        </w:rPr>
        <w:tab/>
        <w:t>Исполнитель</w:t>
      </w:r>
      <w:r w:rsidRPr="00B25D1C">
        <w:rPr>
          <w:rFonts w:ascii="Times New Roman" w:hAnsi="Times New Roman"/>
          <w:szCs w:val="24"/>
        </w:rPr>
        <w:t xml:space="preserve"> приступает к выполнению работ в течение 3-х (трех) рабочих дней с момента получения 100% предоплаты, согласно пункту 3.3. настоящего Договора при наличии СИ и </w:t>
      </w:r>
      <w:r w:rsidR="005866C4" w:rsidRPr="00B25D1C">
        <w:rPr>
          <w:rFonts w:ascii="Times New Roman" w:hAnsi="Times New Roman"/>
          <w:szCs w:val="24"/>
        </w:rPr>
        <w:t xml:space="preserve">необходимых комплектующих, а также </w:t>
      </w:r>
      <w:r w:rsidRPr="00B25D1C">
        <w:rPr>
          <w:rFonts w:ascii="Times New Roman" w:hAnsi="Times New Roman"/>
          <w:szCs w:val="24"/>
        </w:rPr>
        <w:t>сопроводитель</w:t>
      </w:r>
      <w:r w:rsidR="005866C4" w:rsidRPr="00B25D1C">
        <w:rPr>
          <w:rFonts w:ascii="Times New Roman" w:hAnsi="Times New Roman"/>
          <w:szCs w:val="24"/>
        </w:rPr>
        <w:t>ных документов</w:t>
      </w:r>
      <w:r w:rsidRPr="00B25D1C">
        <w:rPr>
          <w:rFonts w:ascii="Times New Roman" w:hAnsi="Times New Roman"/>
          <w:szCs w:val="24"/>
        </w:rPr>
        <w:t xml:space="preserve">. </w:t>
      </w:r>
    </w:p>
    <w:p w:rsidR="005C62D4" w:rsidRPr="00B25D1C" w:rsidRDefault="005C62D4" w:rsidP="005C62D4">
      <w:pPr>
        <w:widowControl w:val="0"/>
        <w:tabs>
          <w:tab w:val="left" w:pos="1418"/>
        </w:tabs>
        <w:ind w:right="-1" w:firstLine="709"/>
        <w:jc w:val="both"/>
        <w:rPr>
          <w:rFonts w:ascii="Times New Roman" w:hAnsi="Times New Roman"/>
          <w:snapToGrid w:val="0"/>
          <w:szCs w:val="24"/>
        </w:rPr>
      </w:pPr>
      <w:r w:rsidRPr="00B25D1C">
        <w:rPr>
          <w:rFonts w:ascii="Times New Roman" w:hAnsi="Times New Roman"/>
          <w:snapToGrid w:val="0"/>
          <w:szCs w:val="24"/>
        </w:rPr>
        <w:t>Исполнитель выполняет</w:t>
      </w:r>
      <w:r w:rsidRPr="00B25D1C">
        <w:rPr>
          <w:rFonts w:ascii="Times New Roman" w:hAnsi="Times New Roman"/>
          <w:szCs w:val="24"/>
        </w:rPr>
        <w:t xml:space="preserve"> </w:t>
      </w:r>
      <w:r w:rsidRPr="006B6638">
        <w:rPr>
          <w:rFonts w:ascii="Times New Roman" w:hAnsi="Times New Roman"/>
          <w:szCs w:val="24"/>
        </w:rPr>
        <w:t>работы</w:t>
      </w:r>
      <w:r w:rsidR="00E66769" w:rsidRPr="006B6638">
        <w:rPr>
          <w:rFonts w:ascii="Times New Roman" w:hAnsi="Times New Roman"/>
          <w:snapToGrid w:val="0"/>
          <w:szCs w:val="24"/>
        </w:rPr>
        <w:t xml:space="preserve"> по поверке </w:t>
      </w:r>
      <w:r w:rsidRPr="006B6638">
        <w:rPr>
          <w:rFonts w:ascii="Times New Roman" w:hAnsi="Times New Roman"/>
          <w:snapToGrid w:val="0"/>
          <w:szCs w:val="24"/>
        </w:rPr>
        <w:t>СИ</w:t>
      </w:r>
      <w:r w:rsidRPr="00B25D1C">
        <w:rPr>
          <w:rFonts w:ascii="Times New Roman" w:hAnsi="Times New Roman"/>
          <w:snapToGrid w:val="0"/>
          <w:szCs w:val="24"/>
        </w:rPr>
        <w:t xml:space="preserve"> в течение 15 (пятнадцати) рабочих дней с момента </w:t>
      </w:r>
      <w:r w:rsidR="00DC3AAD" w:rsidRPr="00B25D1C">
        <w:rPr>
          <w:rFonts w:ascii="Times New Roman" w:hAnsi="Times New Roman"/>
          <w:szCs w:val="24"/>
        </w:rPr>
        <w:t>предоставления</w:t>
      </w:r>
      <w:r w:rsidRPr="00B25D1C">
        <w:rPr>
          <w:rFonts w:ascii="Times New Roman" w:hAnsi="Times New Roman"/>
          <w:snapToGrid w:val="0"/>
          <w:szCs w:val="24"/>
        </w:rPr>
        <w:t xml:space="preserve"> СИ</w:t>
      </w:r>
      <w:r w:rsidR="00DC3AAD" w:rsidRPr="00B25D1C">
        <w:rPr>
          <w:rFonts w:ascii="Times New Roman" w:hAnsi="Times New Roman"/>
          <w:snapToGrid w:val="0"/>
          <w:szCs w:val="24"/>
        </w:rPr>
        <w:t xml:space="preserve"> Исполнителю</w:t>
      </w:r>
      <w:r w:rsidRPr="00B25D1C">
        <w:rPr>
          <w:rFonts w:ascii="Times New Roman" w:hAnsi="Times New Roman"/>
          <w:snapToGrid w:val="0"/>
          <w:szCs w:val="24"/>
        </w:rPr>
        <w:t xml:space="preserve">, при условии оплаты Заказчиком </w:t>
      </w:r>
      <w:r w:rsidR="00DC7172" w:rsidRPr="00B25D1C">
        <w:rPr>
          <w:rFonts w:ascii="Times New Roman" w:hAnsi="Times New Roman"/>
          <w:snapToGrid w:val="0"/>
          <w:szCs w:val="24"/>
        </w:rPr>
        <w:t xml:space="preserve">стоимости работ в </w:t>
      </w:r>
      <w:r w:rsidRPr="00B25D1C">
        <w:rPr>
          <w:rFonts w:ascii="Times New Roman" w:hAnsi="Times New Roman"/>
          <w:snapToGrid w:val="0"/>
          <w:szCs w:val="24"/>
        </w:rPr>
        <w:t xml:space="preserve">полном объеме, за исключением случаев, когда </w:t>
      </w:r>
      <w:r w:rsidRPr="00B25D1C">
        <w:rPr>
          <w:rFonts w:ascii="Times New Roman" w:hAnsi="Times New Roman"/>
          <w:szCs w:val="24"/>
        </w:rPr>
        <w:t xml:space="preserve">методиками </w:t>
      </w:r>
      <w:r w:rsidRPr="00B25D1C">
        <w:rPr>
          <w:rFonts w:ascii="Times New Roman" w:hAnsi="Times New Roman"/>
          <w:snapToGrid w:val="0"/>
          <w:szCs w:val="24"/>
        </w:rPr>
        <w:t>предусмотрены иные сроки поверки. В случае невозможности по техническим причинам выполнения работ в установленные сроки Исполнитель извещает об этом Заказчика.</w:t>
      </w:r>
    </w:p>
    <w:p w:rsidR="006B6638" w:rsidRDefault="006B6638" w:rsidP="005C62D4">
      <w:pPr>
        <w:tabs>
          <w:tab w:val="left" w:pos="1418"/>
        </w:tabs>
        <w:ind w:right="-1" w:firstLine="709"/>
        <w:contextualSpacing/>
        <w:jc w:val="both"/>
        <w:rPr>
          <w:rFonts w:ascii="Times New Roman" w:hAnsi="Times New Roman"/>
          <w:snapToGrid w:val="0"/>
          <w:szCs w:val="24"/>
        </w:rPr>
      </w:pPr>
      <w:r w:rsidRPr="006B6638">
        <w:rPr>
          <w:rFonts w:ascii="Times New Roman" w:hAnsi="Times New Roman"/>
          <w:snapToGrid w:val="0"/>
          <w:szCs w:val="24"/>
        </w:rPr>
        <w:t xml:space="preserve">Срок, необходимый для ремонта, определяется </w:t>
      </w:r>
      <w:r>
        <w:rPr>
          <w:rFonts w:ascii="Times New Roman" w:hAnsi="Times New Roman"/>
          <w:snapToGrid w:val="0"/>
          <w:szCs w:val="24"/>
        </w:rPr>
        <w:t>Исполнителем</w:t>
      </w:r>
      <w:r w:rsidRPr="006B6638">
        <w:rPr>
          <w:rFonts w:ascii="Times New Roman" w:hAnsi="Times New Roman"/>
          <w:snapToGrid w:val="0"/>
          <w:szCs w:val="24"/>
        </w:rPr>
        <w:t xml:space="preserve"> по результатам диагностики</w:t>
      </w:r>
      <w:r>
        <w:rPr>
          <w:rFonts w:ascii="Times New Roman" w:hAnsi="Times New Roman"/>
          <w:snapToGrid w:val="0"/>
          <w:szCs w:val="24"/>
        </w:rPr>
        <w:t xml:space="preserve"> СИ</w:t>
      </w:r>
      <w:r w:rsidRPr="006B6638">
        <w:rPr>
          <w:rFonts w:ascii="Times New Roman" w:hAnsi="Times New Roman"/>
          <w:snapToGrid w:val="0"/>
          <w:szCs w:val="24"/>
        </w:rPr>
        <w:t xml:space="preserve"> в зависимости от сложности ремонта, срока изготовления и/или передачи заводом-изготовителем необходимых специализированных комплектующих, необходимости отправки </w:t>
      </w:r>
      <w:r>
        <w:rPr>
          <w:rFonts w:ascii="Times New Roman" w:hAnsi="Times New Roman"/>
          <w:snapToGrid w:val="0"/>
          <w:szCs w:val="24"/>
        </w:rPr>
        <w:t>СИ</w:t>
      </w:r>
      <w:r w:rsidRPr="006B6638">
        <w:rPr>
          <w:rFonts w:ascii="Times New Roman" w:hAnsi="Times New Roman"/>
          <w:snapToGrid w:val="0"/>
          <w:szCs w:val="24"/>
        </w:rPr>
        <w:t xml:space="preserve"> в сервисный центр завода-изготовителя. Срок ремонта сообщается </w:t>
      </w:r>
      <w:r>
        <w:rPr>
          <w:rFonts w:ascii="Times New Roman" w:hAnsi="Times New Roman"/>
          <w:snapToGrid w:val="0"/>
          <w:szCs w:val="24"/>
        </w:rPr>
        <w:t>Заказчику</w:t>
      </w:r>
      <w:r w:rsidRPr="006B6638">
        <w:rPr>
          <w:rFonts w:ascii="Times New Roman" w:hAnsi="Times New Roman"/>
          <w:snapToGrid w:val="0"/>
          <w:szCs w:val="24"/>
        </w:rPr>
        <w:t xml:space="preserve"> по результатам диагностики.</w:t>
      </w:r>
      <w:r w:rsidR="00DC7172" w:rsidRPr="00B25D1C">
        <w:rPr>
          <w:rFonts w:ascii="Times New Roman" w:hAnsi="Times New Roman"/>
          <w:snapToGrid w:val="0"/>
          <w:szCs w:val="24"/>
        </w:rPr>
        <w:t xml:space="preserve"> </w:t>
      </w:r>
    </w:p>
    <w:p w:rsidR="005C62D4" w:rsidRPr="00B25D1C" w:rsidRDefault="00DC7172" w:rsidP="0084652F">
      <w:pPr>
        <w:tabs>
          <w:tab w:val="left" w:pos="1418"/>
        </w:tabs>
        <w:spacing w:after="200"/>
        <w:ind w:firstLine="709"/>
        <w:jc w:val="both"/>
        <w:rPr>
          <w:rFonts w:ascii="Times New Roman" w:hAnsi="Times New Roman"/>
          <w:szCs w:val="24"/>
        </w:rPr>
      </w:pPr>
      <w:r w:rsidRPr="00B25D1C">
        <w:rPr>
          <w:rFonts w:ascii="Times New Roman" w:hAnsi="Times New Roman"/>
          <w:szCs w:val="24"/>
        </w:rPr>
        <w:t>4.2.</w:t>
      </w:r>
      <w:r w:rsidRPr="00B25D1C">
        <w:rPr>
          <w:rFonts w:ascii="Times New Roman" w:hAnsi="Times New Roman"/>
          <w:szCs w:val="24"/>
        </w:rPr>
        <w:tab/>
      </w:r>
      <w:r w:rsidR="005C62D4" w:rsidRPr="00B362F4">
        <w:rPr>
          <w:rFonts w:ascii="Times New Roman" w:hAnsi="Times New Roman"/>
          <w:szCs w:val="24"/>
        </w:rPr>
        <w:t>Пр</w:t>
      </w:r>
      <w:r w:rsidR="00B362F4" w:rsidRPr="00B362F4">
        <w:rPr>
          <w:rFonts w:ascii="Times New Roman" w:hAnsi="Times New Roman"/>
          <w:szCs w:val="24"/>
        </w:rPr>
        <w:t>и необходимости пр</w:t>
      </w:r>
      <w:r w:rsidR="005C62D4" w:rsidRPr="00B362F4">
        <w:rPr>
          <w:rFonts w:ascii="Times New Roman" w:hAnsi="Times New Roman"/>
          <w:szCs w:val="24"/>
        </w:rPr>
        <w:t xml:space="preserve">одление срока </w:t>
      </w:r>
      <w:r w:rsidR="001B7EF0">
        <w:rPr>
          <w:rFonts w:ascii="Times New Roman" w:hAnsi="Times New Roman"/>
          <w:szCs w:val="24"/>
        </w:rPr>
        <w:t>выполнения работ</w:t>
      </w:r>
      <w:r w:rsidR="001B7EF0" w:rsidRPr="00B362F4">
        <w:rPr>
          <w:rFonts w:ascii="Times New Roman" w:hAnsi="Times New Roman"/>
          <w:szCs w:val="24"/>
        </w:rPr>
        <w:t xml:space="preserve"> </w:t>
      </w:r>
      <w:r w:rsidRPr="00B362F4">
        <w:rPr>
          <w:rFonts w:ascii="Times New Roman" w:hAnsi="Times New Roman"/>
          <w:szCs w:val="24"/>
        </w:rPr>
        <w:t xml:space="preserve">осуществляется по </w:t>
      </w:r>
      <w:r w:rsidR="005C62D4" w:rsidRPr="00B362F4">
        <w:rPr>
          <w:rFonts w:ascii="Times New Roman" w:hAnsi="Times New Roman"/>
          <w:szCs w:val="24"/>
        </w:rPr>
        <w:t>соглашению Сторон.</w:t>
      </w:r>
      <w:r w:rsidR="0084652F" w:rsidRPr="00B25D1C">
        <w:rPr>
          <w:rFonts w:ascii="Times New Roman" w:hAnsi="Times New Roman"/>
          <w:szCs w:val="24"/>
        </w:rPr>
        <w:t xml:space="preserve"> </w:t>
      </w:r>
    </w:p>
    <w:p w:rsidR="005C62D4" w:rsidRPr="00B25D1C" w:rsidRDefault="005C62D4" w:rsidP="005C62D4">
      <w:pPr>
        <w:spacing w:line="276" w:lineRule="auto"/>
        <w:contextualSpacing/>
        <w:jc w:val="center"/>
        <w:rPr>
          <w:rFonts w:ascii="Times New Roman" w:hAnsi="Times New Roman"/>
          <w:b/>
          <w:szCs w:val="24"/>
        </w:rPr>
      </w:pPr>
      <w:r w:rsidRPr="00B25D1C">
        <w:rPr>
          <w:rFonts w:ascii="Times New Roman" w:hAnsi="Times New Roman"/>
          <w:b/>
          <w:szCs w:val="24"/>
        </w:rPr>
        <w:t>5. ОТВЕТСТВЕННОСТЬ СТОРОН</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5.1.</w:t>
      </w:r>
      <w:r w:rsidRPr="00B25D1C">
        <w:rPr>
          <w:rFonts w:ascii="Times New Roman" w:eastAsia="Times New Roman" w:hAnsi="Times New Roman"/>
          <w:sz w:val="24"/>
          <w:szCs w:val="24"/>
          <w:lang w:eastAsia="ru-RU"/>
        </w:rPr>
        <w:tab/>
        <w:t>Исполнитель несет ответственность за своевременность, полнот</w:t>
      </w:r>
      <w:r w:rsidR="00B362F4">
        <w:rPr>
          <w:rFonts w:ascii="Times New Roman" w:eastAsia="Times New Roman" w:hAnsi="Times New Roman"/>
          <w:sz w:val="24"/>
          <w:szCs w:val="24"/>
          <w:lang w:eastAsia="ru-RU"/>
        </w:rPr>
        <w:t>у и качество выполняемых работ.</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5.2.</w:t>
      </w:r>
      <w:r w:rsidRPr="00B25D1C">
        <w:rPr>
          <w:rFonts w:ascii="Times New Roman" w:eastAsia="Times New Roman" w:hAnsi="Times New Roman"/>
          <w:sz w:val="24"/>
          <w:szCs w:val="24"/>
          <w:lang w:eastAsia="ru-RU"/>
        </w:rPr>
        <w:tab/>
        <w:t>З</w:t>
      </w:r>
      <w:r w:rsidR="00267F1E" w:rsidRPr="00B25D1C">
        <w:rPr>
          <w:rFonts w:ascii="Times New Roman" w:eastAsia="Times New Roman" w:hAnsi="Times New Roman"/>
          <w:sz w:val="24"/>
          <w:szCs w:val="24"/>
          <w:lang w:eastAsia="ru-RU"/>
        </w:rPr>
        <w:t>аказчик</w:t>
      </w:r>
      <w:r w:rsidRPr="00B25D1C">
        <w:rPr>
          <w:rFonts w:ascii="Times New Roman" w:eastAsia="Times New Roman" w:hAnsi="Times New Roman"/>
          <w:sz w:val="24"/>
          <w:szCs w:val="24"/>
          <w:lang w:eastAsia="ru-RU"/>
        </w:rPr>
        <w:t xml:space="preserve"> несет ответственность за своевреме</w:t>
      </w:r>
      <w:r w:rsidR="00267F1E" w:rsidRPr="00B25D1C">
        <w:rPr>
          <w:rFonts w:ascii="Times New Roman" w:eastAsia="Times New Roman" w:hAnsi="Times New Roman"/>
          <w:sz w:val="24"/>
          <w:szCs w:val="24"/>
          <w:lang w:eastAsia="ru-RU"/>
        </w:rPr>
        <w:t>нность, достоверность и полноту</w:t>
      </w:r>
      <w:r w:rsidRPr="00B25D1C">
        <w:rPr>
          <w:rFonts w:ascii="Times New Roman" w:eastAsia="Times New Roman" w:hAnsi="Times New Roman"/>
          <w:sz w:val="24"/>
          <w:szCs w:val="24"/>
          <w:lang w:eastAsia="ru-RU"/>
        </w:rPr>
        <w:t xml:space="preserve"> предоставляемой Исполнителю информации по каждому СИ, указанному в заявке.</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5.3.</w:t>
      </w:r>
      <w:r w:rsidRPr="00B25D1C">
        <w:rPr>
          <w:rFonts w:ascii="Times New Roman" w:eastAsia="Times New Roman" w:hAnsi="Times New Roman"/>
          <w:sz w:val="24"/>
          <w:szCs w:val="24"/>
          <w:lang w:eastAsia="ru-RU"/>
        </w:rPr>
        <w:tab/>
        <w:t>За невыполнение или ненадлежащее исполнение обяза</w:t>
      </w:r>
      <w:r w:rsidR="00650B79" w:rsidRPr="00B25D1C">
        <w:rPr>
          <w:rFonts w:ascii="Times New Roman" w:eastAsia="Times New Roman" w:hAnsi="Times New Roman"/>
          <w:sz w:val="24"/>
          <w:szCs w:val="24"/>
          <w:lang w:eastAsia="ru-RU"/>
        </w:rPr>
        <w:t>тельств по настоящему договору С</w:t>
      </w:r>
      <w:r w:rsidRPr="00B25D1C">
        <w:rPr>
          <w:rFonts w:ascii="Times New Roman" w:eastAsia="Times New Roman" w:hAnsi="Times New Roman"/>
          <w:sz w:val="24"/>
          <w:szCs w:val="24"/>
          <w:lang w:eastAsia="ru-RU"/>
        </w:rPr>
        <w:t>тороны несут ответственность согласно действующему законодательству.</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5.4.</w:t>
      </w:r>
      <w:r w:rsidRPr="00B25D1C">
        <w:rPr>
          <w:rFonts w:ascii="Times New Roman" w:eastAsia="Times New Roman" w:hAnsi="Times New Roman"/>
          <w:sz w:val="24"/>
          <w:szCs w:val="24"/>
          <w:lang w:eastAsia="ru-RU"/>
        </w:rPr>
        <w:tab/>
      </w:r>
      <w:r w:rsidRPr="00B25D1C">
        <w:rPr>
          <w:rFonts w:ascii="Times New Roman" w:hAnsi="Times New Roman"/>
          <w:sz w:val="24"/>
          <w:szCs w:val="24"/>
        </w:rPr>
        <w:t>За нарушение согласованных сроков выполнения работ по настоящему Договору, Заказчик вправе потребовать от Исполнителя уплаты пени в размере 0,05 (ноля целых пяти сотых)</w:t>
      </w:r>
      <w:r w:rsidR="00E66769" w:rsidRPr="00B25D1C">
        <w:rPr>
          <w:rFonts w:ascii="Times New Roman" w:hAnsi="Times New Roman"/>
          <w:sz w:val="24"/>
          <w:szCs w:val="24"/>
        </w:rPr>
        <w:t xml:space="preserve"> </w:t>
      </w:r>
      <w:r w:rsidRPr="00B25D1C">
        <w:rPr>
          <w:rFonts w:ascii="Times New Roman" w:hAnsi="Times New Roman"/>
          <w:sz w:val="24"/>
          <w:szCs w:val="24"/>
        </w:rPr>
        <w:t>% от стоимости работ по договору за каждый день просрочки, но не более 5% от стоимости работ, выполнение которых просрочено.</w:t>
      </w:r>
    </w:p>
    <w:p w:rsidR="005C62D4" w:rsidRPr="00B25D1C" w:rsidRDefault="005C62D4" w:rsidP="005C62D4">
      <w:pPr>
        <w:tabs>
          <w:tab w:val="left" w:pos="1418"/>
        </w:tabs>
        <w:spacing w:after="200"/>
        <w:ind w:firstLine="709"/>
        <w:jc w:val="both"/>
        <w:rPr>
          <w:rFonts w:ascii="Times New Roman" w:hAnsi="Times New Roman"/>
          <w:szCs w:val="24"/>
        </w:rPr>
      </w:pPr>
      <w:r w:rsidRPr="00B25D1C">
        <w:rPr>
          <w:rFonts w:ascii="Times New Roman" w:hAnsi="Times New Roman"/>
          <w:szCs w:val="24"/>
        </w:rPr>
        <w:t>5.5.</w:t>
      </w:r>
      <w:r w:rsidRPr="00B25D1C">
        <w:rPr>
          <w:rFonts w:ascii="Times New Roman" w:hAnsi="Times New Roman"/>
          <w:szCs w:val="24"/>
        </w:rPr>
        <w:tab/>
        <w:t>За нарушение согласованных сроков оплаты по настоящему Договору, Исполнитель вправе потребовать от Заказчика уплаты пени в размере 0,05 (ноля целых пяти сотых)</w:t>
      </w:r>
      <w:r w:rsidR="00E66769" w:rsidRPr="00B25D1C">
        <w:rPr>
          <w:rFonts w:ascii="Times New Roman" w:hAnsi="Times New Roman"/>
          <w:szCs w:val="24"/>
        </w:rPr>
        <w:t xml:space="preserve"> </w:t>
      </w:r>
      <w:r w:rsidRPr="00B25D1C">
        <w:rPr>
          <w:rFonts w:ascii="Times New Roman" w:hAnsi="Times New Roman"/>
          <w:szCs w:val="24"/>
        </w:rPr>
        <w:t>% от стоимости работ по договору за каждый день просрочки, но не более 5% от</w:t>
      </w:r>
      <w:r w:rsidR="00267F1E" w:rsidRPr="00B25D1C">
        <w:rPr>
          <w:rFonts w:ascii="Times New Roman" w:hAnsi="Times New Roman"/>
          <w:szCs w:val="24"/>
        </w:rPr>
        <w:t xml:space="preserve"> стоимости работ, оплата которых</w:t>
      </w:r>
      <w:r w:rsidRPr="00B25D1C">
        <w:rPr>
          <w:rFonts w:ascii="Times New Roman" w:hAnsi="Times New Roman"/>
          <w:szCs w:val="24"/>
        </w:rPr>
        <w:t xml:space="preserve"> просрочена.</w:t>
      </w:r>
    </w:p>
    <w:p w:rsidR="005C62D4" w:rsidRPr="00B25D1C" w:rsidRDefault="005C62D4" w:rsidP="005C62D4">
      <w:pPr>
        <w:pStyle w:val="a8"/>
        <w:spacing w:after="0"/>
        <w:ind w:left="0"/>
        <w:jc w:val="center"/>
        <w:rPr>
          <w:rFonts w:ascii="Times New Roman" w:hAnsi="Times New Roman"/>
          <w:b/>
          <w:sz w:val="24"/>
          <w:szCs w:val="24"/>
        </w:rPr>
      </w:pPr>
      <w:r w:rsidRPr="00B25D1C">
        <w:rPr>
          <w:rFonts w:ascii="Times New Roman" w:hAnsi="Times New Roman"/>
          <w:b/>
          <w:sz w:val="24"/>
          <w:szCs w:val="24"/>
        </w:rPr>
        <w:t>6. ОБСТОЯТЕЛЬСТВА НЕПРЕОДОЛИМОЙ СИЛЫ</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6.1.</w:t>
      </w:r>
      <w:r w:rsidRPr="00B25D1C">
        <w:rPr>
          <w:rFonts w:ascii="Times New Roman" w:eastAsia="Times New Roman" w:hAnsi="Times New Roman"/>
          <w:sz w:val="24"/>
          <w:szCs w:val="24"/>
          <w:lang w:eastAsia="ru-RU"/>
        </w:rPr>
        <w:tab/>
        <w:t xml:space="preserve">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w:t>
      </w:r>
      <w:r w:rsidRPr="00B25D1C">
        <w:rPr>
          <w:rFonts w:ascii="Times New Roman" w:eastAsia="Times New Roman" w:hAnsi="Times New Roman"/>
          <w:sz w:val="24"/>
          <w:szCs w:val="24"/>
          <w:lang w:eastAsia="ru-RU"/>
        </w:rPr>
        <w:lastRenderedPageBreak/>
        <w:t>чрезвычайных и непредвиденных обстоятельств, возникающих в период действия Договора, на которые затронутая и</w:t>
      </w:r>
      <w:r w:rsidR="00B362F4">
        <w:rPr>
          <w:rFonts w:ascii="Times New Roman" w:eastAsia="Times New Roman" w:hAnsi="Times New Roman"/>
          <w:sz w:val="24"/>
          <w:szCs w:val="24"/>
          <w:lang w:eastAsia="ru-RU"/>
        </w:rPr>
        <w:t>ми Сторона</w:t>
      </w:r>
      <w:r w:rsidRPr="00B25D1C">
        <w:rPr>
          <w:rFonts w:ascii="Times New Roman" w:eastAsia="Times New Roman" w:hAnsi="Times New Roman"/>
          <w:sz w:val="24"/>
          <w:szCs w:val="24"/>
          <w:lang w:eastAsia="ru-RU"/>
        </w:rPr>
        <w:t xml:space="preserve"> не может реально воздействовать и которые она не могла реально предвидеть (в том числе 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w:t>
      </w:r>
      <w:r w:rsidR="00B362F4">
        <w:rPr>
          <w:rFonts w:ascii="Times New Roman" w:eastAsia="Times New Roman" w:hAnsi="Times New Roman"/>
          <w:sz w:val="24"/>
          <w:szCs w:val="24"/>
          <w:lang w:eastAsia="ru-RU"/>
        </w:rPr>
        <w:t>ействия/бездействия з</w:t>
      </w:r>
      <w:r w:rsidR="00650B79" w:rsidRPr="00B25D1C">
        <w:rPr>
          <w:rFonts w:ascii="Times New Roman" w:eastAsia="Times New Roman" w:hAnsi="Times New Roman"/>
          <w:sz w:val="24"/>
          <w:szCs w:val="24"/>
          <w:lang w:eastAsia="ru-RU"/>
        </w:rPr>
        <w:t>атронутой С</w:t>
      </w:r>
      <w:r w:rsidRPr="00B25D1C">
        <w:rPr>
          <w:rFonts w:ascii="Times New Roman" w:eastAsia="Times New Roman" w:hAnsi="Times New Roman"/>
          <w:sz w:val="24"/>
          <w:szCs w:val="24"/>
          <w:lang w:eastAsia="ru-RU"/>
        </w:rPr>
        <w:t>тороны и/или контролируемых ей лиц (работники, подрядчики, консультанты и прочие). Сбои/п</w:t>
      </w:r>
      <w:r w:rsidR="00B362F4">
        <w:rPr>
          <w:rFonts w:ascii="Times New Roman" w:eastAsia="Times New Roman" w:hAnsi="Times New Roman"/>
          <w:sz w:val="24"/>
          <w:szCs w:val="24"/>
          <w:lang w:eastAsia="ru-RU"/>
        </w:rPr>
        <w:t>ерерывы в работе используемого з</w:t>
      </w:r>
      <w:r w:rsidRPr="00B25D1C">
        <w:rPr>
          <w:rFonts w:ascii="Times New Roman" w:eastAsia="Times New Roman" w:hAnsi="Times New Roman"/>
          <w:sz w:val="24"/>
          <w:szCs w:val="24"/>
          <w:lang w:eastAsia="ru-RU"/>
        </w:rPr>
        <w:t>атронутой</w:t>
      </w:r>
      <w:r w:rsidR="00650B79" w:rsidRPr="00B25D1C">
        <w:rPr>
          <w:rFonts w:ascii="Times New Roman" w:eastAsia="Times New Roman" w:hAnsi="Times New Roman"/>
          <w:sz w:val="24"/>
          <w:szCs w:val="24"/>
          <w:lang w:eastAsia="ru-RU"/>
        </w:rPr>
        <w:t xml:space="preserve"> С</w:t>
      </w:r>
      <w:r w:rsidRPr="00B25D1C">
        <w:rPr>
          <w:rFonts w:ascii="Times New Roman" w:eastAsia="Times New Roman" w:hAnsi="Times New Roman"/>
          <w:sz w:val="24"/>
          <w:szCs w:val="24"/>
          <w:lang w:eastAsia="ru-RU"/>
        </w:rPr>
        <w:t>тороной оборудования 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w:t>
      </w:r>
      <w:r w:rsidR="00B362F4">
        <w:rPr>
          <w:rFonts w:ascii="Times New Roman" w:eastAsia="Times New Roman" w:hAnsi="Times New Roman"/>
          <w:sz w:val="24"/>
          <w:szCs w:val="24"/>
          <w:lang w:eastAsia="ru-RU"/>
        </w:rPr>
        <w:t>торожного действия/бездействия з</w:t>
      </w:r>
      <w:r w:rsidRPr="00B25D1C">
        <w:rPr>
          <w:rFonts w:ascii="Times New Roman" w:eastAsia="Times New Roman" w:hAnsi="Times New Roman"/>
          <w:sz w:val="24"/>
          <w:szCs w:val="24"/>
          <w:lang w:eastAsia="ru-RU"/>
        </w:rPr>
        <w:t>ат</w:t>
      </w:r>
      <w:r w:rsidR="00650B79" w:rsidRPr="00B25D1C">
        <w:rPr>
          <w:rFonts w:ascii="Times New Roman" w:eastAsia="Times New Roman" w:hAnsi="Times New Roman"/>
          <w:sz w:val="24"/>
          <w:szCs w:val="24"/>
          <w:lang w:eastAsia="ru-RU"/>
        </w:rPr>
        <w:t>ронутой С</w:t>
      </w:r>
      <w:r w:rsidRPr="00B25D1C">
        <w:rPr>
          <w:rFonts w:ascii="Times New Roman" w:eastAsia="Times New Roman" w:hAnsi="Times New Roman"/>
          <w:sz w:val="24"/>
          <w:szCs w:val="24"/>
          <w:lang w:eastAsia="ru-RU"/>
        </w:rPr>
        <w:t>тороны и/или третьих лиц.</w:t>
      </w:r>
    </w:p>
    <w:p w:rsidR="005C62D4" w:rsidRPr="00B25D1C" w:rsidRDefault="00650B79"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6.2.</w:t>
      </w:r>
      <w:r w:rsidRPr="00B25D1C">
        <w:rPr>
          <w:rFonts w:ascii="Times New Roman" w:eastAsia="Times New Roman" w:hAnsi="Times New Roman"/>
          <w:sz w:val="24"/>
          <w:szCs w:val="24"/>
          <w:lang w:eastAsia="ru-RU"/>
        </w:rPr>
        <w:tab/>
        <w:t>Затронутая С</w:t>
      </w:r>
      <w:r w:rsidR="005C62D4" w:rsidRPr="00B25D1C">
        <w:rPr>
          <w:rFonts w:ascii="Times New Roman" w:eastAsia="Times New Roman" w:hAnsi="Times New Roman"/>
          <w:sz w:val="24"/>
          <w:szCs w:val="24"/>
          <w:lang w:eastAsia="ru-RU"/>
        </w:rPr>
        <w:t>торона должна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 При прекр</w:t>
      </w:r>
      <w:r w:rsidRPr="00B25D1C">
        <w:rPr>
          <w:rFonts w:ascii="Times New Roman" w:eastAsia="Times New Roman" w:hAnsi="Times New Roman"/>
          <w:sz w:val="24"/>
          <w:szCs w:val="24"/>
          <w:lang w:eastAsia="ru-RU"/>
        </w:rPr>
        <w:t xml:space="preserve">ащении действия ОНС </w:t>
      </w:r>
      <w:r w:rsidR="00B362F4">
        <w:rPr>
          <w:rFonts w:ascii="Times New Roman" w:eastAsia="Times New Roman" w:hAnsi="Times New Roman"/>
          <w:sz w:val="24"/>
          <w:szCs w:val="24"/>
          <w:lang w:eastAsia="ru-RU"/>
        </w:rPr>
        <w:t>з</w:t>
      </w:r>
      <w:r w:rsidRPr="00B25D1C">
        <w:rPr>
          <w:rFonts w:ascii="Times New Roman" w:eastAsia="Times New Roman" w:hAnsi="Times New Roman"/>
          <w:sz w:val="24"/>
          <w:szCs w:val="24"/>
          <w:lang w:eastAsia="ru-RU"/>
        </w:rPr>
        <w:t>атронутая С</w:t>
      </w:r>
      <w:r w:rsidR="005C62D4" w:rsidRPr="00B25D1C">
        <w:rPr>
          <w:rFonts w:ascii="Times New Roman" w:eastAsia="Times New Roman" w:hAnsi="Times New Roman"/>
          <w:sz w:val="24"/>
          <w:szCs w:val="24"/>
          <w:lang w:eastAsia="ru-RU"/>
        </w:rPr>
        <w:t>торона обязана в те же сроки уведомить об этом другую Сторону с указанием предполагаемого срока исполнения обязательств по Договору.</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6.3.</w:t>
      </w:r>
      <w:r w:rsidRPr="00B25D1C">
        <w:rPr>
          <w:rFonts w:ascii="Times New Roman" w:eastAsia="Times New Roman" w:hAnsi="Times New Roman"/>
          <w:sz w:val="24"/>
          <w:szCs w:val="24"/>
          <w:lang w:eastAsia="ru-RU"/>
        </w:rPr>
        <w:tab/>
        <w:t>Отсутствие либо несвоевременное уведомление о нас</w:t>
      </w:r>
      <w:r w:rsidR="00B362F4">
        <w:rPr>
          <w:rFonts w:ascii="Times New Roman" w:eastAsia="Times New Roman" w:hAnsi="Times New Roman"/>
          <w:sz w:val="24"/>
          <w:szCs w:val="24"/>
          <w:lang w:eastAsia="ru-RU"/>
        </w:rPr>
        <w:t>туплении ОНС лишает з</w:t>
      </w:r>
      <w:r w:rsidR="00650B79" w:rsidRPr="00B25D1C">
        <w:rPr>
          <w:rFonts w:ascii="Times New Roman" w:eastAsia="Times New Roman" w:hAnsi="Times New Roman"/>
          <w:sz w:val="24"/>
          <w:szCs w:val="24"/>
          <w:lang w:eastAsia="ru-RU"/>
        </w:rPr>
        <w:t>атронутую С</w:t>
      </w:r>
      <w:r w:rsidRPr="00B25D1C">
        <w:rPr>
          <w:rFonts w:ascii="Times New Roman" w:eastAsia="Times New Roman" w:hAnsi="Times New Roman"/>
          <w:sz w:val="24"/>
          <w:szCs w:val="24"/>
          <w:lang w:eastAsia="ru-RU"/>
        </w:rPr>
        <w:t>торону права на освобождение от ответственности за неисполнение обязательств по настоящему Договору.</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6.4.</w:t>
      </w:r>
      <w:r w:rsidRPr="00B25D1C">
        <w:rPr>
          <w:rFonts w:ascii="Times New Roman" w:eastAsia="Times New Roman" w:hAnsi="Times New Roman"/>
          <w:sz w:val="24"/>
          <w:szCs w:val="24"/>
          <w:lang w:eastAsia="ru-RU"/>
        </w:rPr>
        <w:tab/>
        <w:t>По требов</w:t>
      </w:r>
      <w:r w:rsidR="00B362F4">
        <w:rPr>
          <w:rFonts w:ascii="Times New Roman" w:eastAsia="Times New Roman" w:hAnsi="Times New Roman"/>
          <w:sz w:val="24"/>
          <w:szCs w:val="24"/>
          <w:lang w:eastAsia="ru-RU"/>
        </w:rPr>
        <w:t>анию другой Стороны з</w:t>
      </w:r>
      <w:r w:rsidR="00650B79" w:rsidRPr="00B25D1C">
        <w:rPr>
          <w:rFonts w:ascii="Times New Roman" w:eastAsia="Times New Roman" w:hAnsi="Times New Roman"/>
          <w:sz w:val="24"/>
          <w:szCs w:val="24"/>
          <w:lang w:eastAsia="ru-RU"/>
        </w:rPr>
        <w:t>атронутая С</w:t>
      </w:r>
      <w:r w:rsidRPr="00B25D1C">
        <w:rPr>
          <w:rFonts w:ascii="Times New Roman" w:eastAsia="Times New Roman" w:hAnsi="Times New Roman"/>
          <w:sz w:val="24"/>
          <w:szCs w:val="24"/>
          <w:lang w:eastAsia="ru-RU"/>
        </w:rPr>
        <w:t xml:space="preserve">торона обязана предоставить официальный документ, выданный компетентным государственным органом </w:t>
      </w:r>
      <w:r w:rsidR="00282255" w:rsidRPr="00B25D1C">
        <w:rPr>
          <w:rFonts w:ascii="Times New Roman" w:eastAsia="Times New Roman" w:hAnsi="Times New Roman"/>
          <w:sz w:val="24"/>
          <w:szCs w:val="24"/>
          <w:lang w:eastAsia="ru-RU"/>
        </w:rPr>
        <w:t>или организацией, подтверждающий</w:t>
      </w:r>
      <w:r w:rsidRPr="00B25D1C">
        <w:rPr>
          <w:rFonts w:ascii="Times New Roman" w:eastAsia="Times New Roman" w:hAnsi="Times New Roman"/>
          <w:sz w:val="24"/>
          <w:szCs w:val="24"/>
          <w:lang w:eastAsia="ru-RU"/>
        </w:rPr>
        <w:t xml:space="preserve"> факт наступления событий, являющихся ОНС.</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6.5.</w:t>
      </w:r>
      <w:r w:rsidRPr="00B25D1C">
        <w:rPr>
          <w:rFonts w:ascii="Times New Roman" w:eastAsia="Times New Roman" w:hAnsi="Times New Roman"/>
          <w:sz w:val="24"/>
          <w:szCs w:val="24"/>
          <w:lang w:eastAsia="ru-RU"/>
        </w:rPr>
        <w:tab/>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 об ином.</w:t>
      </w:r>
    </w:p>
    <w:p w:rsidR="005C62D4" w:rsidRPr="00B25D1C" w:rsidRDefault="005C62D4" w:rsidP="005C62D4">
      <w:pPr>
        <w:tabs>
          <w:tab w:val="left" w:pos="1418"/>
        </w:tabs>
        <w:spacing w:after="200"/>
        <w:ind w:firstLine="709"/>
        <w:jc w:val="both"/>
        <w:rPr>
          <w:rFonts w:ascii="Times New Roman" w:hAnsi="Times New Roman"/>
          <w:szCs w:val="24"/>
        </w:rPr>
      </w:pPr>
      <w:r w:rsidRPr="00B25D1C">
        <w:rPr>
          <w:rFonts w:ascii="Times New Roman" w:hAnsi="Times New Roman"/>
          <w:szCs w:val="24"/>
        </w:rPr>
        <w:t>6.6.</w:t>
      </w:r>
      <w:r w:rsidRPr="00B25D1C">
        <w:rPr>
          <w:rFonts w:ascii="Times New Roman" w:hAnsi="Times New Roman"/>
          <w:szCs w:val="24"/>
        </w:rPr>
        <w:tab/>
        <w:t>В случае если ОНС и их последствия будут продолжаться более 2 месяцев, то каждая из Сторон вправе в одностороннем внесудебном порядке по</w:t>
      </w:r>
      <w:r w:rsidR="00B362F4">
        <w:rPr>
          <w:rFonts w:ascii="Times New Roman" w:hAnsi="Times New Roman"/>
          <w:szCs w:val="24"/>
        </w:rPr>
        <w:t>требовать расторжения Договора.</w:t>
      </w:r>
    </w:p>
    <w:p w:rsidR="005C62D4" w:rsidRPr="00B25D1C" w:rsidRDefault="005C62D4" w:rsidP="005C62D4">
      <w:pPr>
        <w:pStyle w:val="1"/>
        <w:numPr>
          <w:ilvl w:val="0"/>
          <w:numId w:val="1"/>
        </w:numPr>
        <w:spacing w:before="0" w:line="276" w:lineRule="auto"/>
        <w:ind w:left="0"/>
        <w:contextualSpacing/>
        <w:jc w:val="center"/>
        <w:rPr>
          <w:b/>
          <w:szCs w:val="24"/>
        </w:rPr>
      </w:pPr>
      <w:r w:rsidRPr="00B25D1C">
        <w:rPr>
          <w:b/>
          <w:szCs w:val="24"/>
        </w:rPr>
        <w:t>РАЗРЕШЕНИЕ СПОРОВ</w:t>
      </w:r>
    </w:p>
    <w:p w:rsidR="005C62D4" w:rsidRPr="00B25D1C" w:rsidRDefault="005C62D4" w:rsidP="005C62D4">
      <w:pPr>
        <w:pStyle w:val="a8"/>
        <w:spacing w:after="0" w:line="240" w:lineRule="auto"/>
        <w:ind w:left="0" w:firstLine="720"/>
        <w:jc w:val="both"/>
        <w:rPr>
          <w:rFonts w:ascii="Times New Roman" w:eastAsia="Times New Roman" w:hAnsi="Times New Roman"/>
          <w:sz w:val="24"/>
          <w:szCs w:val="24"/>
          <w:lang w:eastAsia="ru-RU"/>
        </w:rPr>
      </w:pPr>
      <w:r w:rsidRPr="00B25D1C">
        <w:rPr>
          <w:rFonts w:ascii="Times New Roman" w:eastAsia="Times New Roman" w:hAnsi="Times New Roman"/>
          <w:sz w:val="24"/>
          <w:szCs w:val="24"/>
          <w:lang w:eastAsia="ru-RU"/>
        </w:rPr>
        <w:t>7.1.</w:t>
      </w:r>
      <w:r w:rsidRPr="00B25D1C">
        <w:rPr>
          <w:rFonts w:ascii="Times New Roman" w:eastAsia="Times New Roman" w:hAnsi="Times New Roman"/>
          <w:sz w:val="24"/>
          <w:szCs w:val="24"/>
          <w:lang w:eastAsia="ru-RU"/>
        </w:rPr>
        <w:tab/>
        <w:t xml:space="preserve">Все споры, возникающие </w:t>
      </w:r>
      <w:r w:rsidR="00567CEE" w:rsidRPr="00B25D1C">
        <w:rPr>
          <w:rFonts w:ascii="Times New Roman" w:eastAsia="Times New Roman" w:hAnsi="Times New Roman"/>
          <w:sz w:val="24"/>
          <w:szCs w:val="24"/>
          <w:lang w:eastAsia="ru-RU"/>
        </w:rPr>
        <w:t>в ходе исполнения</w:t>
      </w:r>
      <w:r w:rsidRPr="00B25D1C">
        <w:rPr>
          <w:rFonts w:ascii="Times New Roman" w:eastAsia="Times New Roman" w:hAnsi="Times New Roman"/>
          <w:sz w:val="24"/>
          <w:szCs w:val="24"/>
          <w:lang w:eastAsia="ru-RU"/>
        </w:rPr>
        <w:t xml:space="preserve"> настоящего Договора</w:t>
      </w:r>
      <w:r w:rsidR="00567CEE" w:rsidRPr="00B25D1C">
        <w:rPr>
          <w:rFonts w:ascii="Times New Roman" w:eastAsia="Times New Roman" w:hAnsi="Times New Roman"/>
          <w:sz w:val="24"/>
          <w:szCs w:val="24"/>
          <w:lang w:eastAsia="ru-RU"/>
        </w:rPr>
        <w:t>,</w:t>
      </w:r>
      <w:r w:rsidRPr="00B25D1C">
        <w:rPr>
          <w:rFonts w:ascii="Times New Roman" w:eastAsia="Times New Roman" w:hAnsi="Times New Roman"/>
          <w:sz w:val="24"/>
          <w:szCs w:val="24"/>
          <w:lang w:eastAsia="ru-RU"/>
        </w:rPr>
        <w:t xml:space="preserve"> или связанные с ним, Стороны урегулируют путем переговоров.</w:t>
      </w:r>
    </w:p>
    <w:p w:rsidR="005C62D4" w:rsidRPr="00D028C1" w:rsidRDefault="00567CEE" w:rsidP="00D028C1">
      <w:pPr>
        <w:tabs>
          <w:tab w:val="left" w:pos="1418"/>
        </w:tabs>
        <w:spacing w:after="200"/>
        <w:ind w:firstLine="709"/>
        <w:jc w:val="both"/>
        <w:rPr>
          <w:rFonts w:ascii="Times New Roman" w:hAnsi="Times New Roman"/>
          <w:szCs w:val="24"/>
        </w:rPr>
      </w:pPr>
      <w:r w:rsidRPr="00B25D1C">
        <w:rPr>
          <w:rFonts w:ascii="Times New Roman" w:hAnsi="Times New Roman"/>
          <w:szCs w:val="24"/>
        </w:rPr>
        <w:t>7.2.</w:t>
      </w:r>
      <w:r w:rsidRPr="00B25D1C">
        <w:rPr>
          <w:rFonts w:ascii="Times New Roman" w:hAnsi="Times New Roman"/>
          <w:szCs w:val="24"/>
        </w:rPr>
        <w:tab/>
        <w:t xml:space="preserve">В случае </w:t>
      </w:r>
      <w:proofErr w:type="spellStart"/>
      <w:r w:rsidRPr="00B25D1C">
        <w:rPr>
          <w:rFonts w:ascii="Times New Roman" w:hAnsi="Times New Roman"/>
          <w:szCs w:val="24"/>
        </w:rPr>
        <w:t>не</w:t>
      </w:r>
      <w:r w:rsidR="005C62D4" w:rsidRPr="00B25D1C">
        <w:rPr>
          <w:rFonts w:ascii="Times New Roman" w:hAnsi="Times New Roman"/>
          <w:szCs w:val="24"/>
        </w:rPr>
        <w:t>достижения</w:t>
      </w:r>
      <w:proofErr w:type="spellEnd"/>
      <w:r w:rsidR="005C62D4" w:rsidRPr="00B25D1C">
        <w:rPr>
          <w:rFonts w:ascii="Times New Roman" w:hAnsi="Times New Roman"/>
          <w:szCs w:val="24"/>
        </w:rPr>
        <w:t xml:space="preserve"> согласия по спорным вопросам</w:t>
      </w:r>
      <w:r w:rsidRPr="00B25D1C">
        <w:rPr>
          <w:rFonts w:ascii="Times New Roman" w:hAnsi="Times New Roman"/>
          <w:szCs w:val="24"/>
        </w:rPr>
        <w:t xml:space="preserve"> путем переговоров</w:t>
      </w:r>
      <w:r w:rsidR="005C62D4" w:rsidRPr="00B25D1C">
        <w:rPr>
          <w:rFonts w:ascii="Times New Roman" w:hAnsi="Times New Roman"/>
          <w:szCs w:val="24"/>
        </w:rPr>
        <w:t>, спор передается на рассмотрение арбитра</w:t>
      </w:r>
      <w:r w:rsidR="00D028C1">
        <w:rPr>
          <w:rFonts w:ascii="Times New Roman" w:hAnsi="Times New Roman"/>
          <w:szCs w:val="24"/>
        </w:rPr>
        <w:t>жного суда по месту нахождения о</w:t>
      </w:r>
      <w:r w:rsidR="005C62D4" w:rsidRPr="00B25D1C">
        <w:rPr>
          <w:rFonts w:ascii="Times New Roman" w:hAnsi="Times New Roman"/>
          <w:szCs w:val="24"/>
        </w:rPr>
        <w:t xml:space="preserve">тветчика с соблюдением </w:t>
      </w:r>
      <w:r w:rsidRPr="00B25D1C">
        <w:rPr>
          <w:rFonts w:ascii="Times New Roman" w:hAnsi="Times New Roman"/>
          <w:szCs w:val="24"/>
        </w:rPr>
        <w:t xml:space="preserve">обязательного </w:t>
      </w:r>
      <w:r w:rsidR="005C62D4" w:rsidRPr="00B25D1C">
        <w:rPr>
          <w:rFonts w:ascii="Times New Roman" w:hAnsi="Times New Roman"/>
          <w:szCs w:val="24"/>
        </w:rPr>
        <w:t>претензионного порядка разрешения споро</w:t>
      </w:r>
      <w:r w:rsidR="00E66769" w:rsidRPr="00B25D1C">
        <w:rPr>
          <w:rFonts w:ascii="Times New Roman" w:hAnsi="Times New Roman"/>
          <w:szCs w:val="24"/>
        </w:rPr>
        <w:t xml:space="preserve">в. Срок рассмотрения претензии </w:t>
      </w:r>
      <w:r w:rsidR="00B362F4">
        <w:rPr>
          <w:rFonts w:ascii="Times New Roman" w:hAnsi="Times New Roman"/>
          <w:szCs w:val="24"/>
        </w:rPr>
        <w:t>10 рабочих</w:t>
      </w:r>
      <w:r w:rsidR="005C62D4" w:rsidRPr="00B25D1C">
        <w:rPr>
          <w:rFonts w:ascii="Times New Roman" w:hAnsi="Times New Roman"/>
          <w:szCs w:val="24"/>
        </w:rPr>
        <w:t xml:space="preserve"> дней с момента ее получения.</w:t>
      </w:r>
    </w:p>
    <w:p w:rsidR="005C62D4" w:rsidRPr="00B25D1C" w:rsidRDefault="00D028C1" w:rsidP="005C62D4">
      <w:pPr>
        <w:pStyle w:val="1"/>
        <w:spacing w:before="0" w:line="276" w:lineRule="auto"/>
        <w:ind w:firstLine="0"/>
        <w:contextualSpacing/>
        <w:jc w:val="center"/>
        <w:rPr>
          <w:b/>
          <w:szCs w:val="24"/>
        </w:rPr>
      </w:pPr>
      <w:r>
        <w:rPr>
          <w:b/>
          <w:szCs w:val="24"/>
        </w:rPr>
        <w:t>8</w:t>
      </w:r>
      <w:r w:rsidR="005C62D4" w:rsidRPr="00B25D1C">
        <w:rPr>
          <w:b/>
          <w:szCs w:val="24"/>
        </w:rPr>
        <w:t>. ПРОЧИЕ УСЛОВИЯ</w:t>
      </w:r>
    </w:p>
    <w:p w:rsidR="005C62D4" w:rsidRPr="00B25D1C" w:rsidRDefault="00D028C1" w:rsidP="005C62D4">
      <w:pPr>
        <w:pStyle w:val="1"/>
        <w:spacing w:before="0"/>
        <w:ind w:firstLine="709"/>
        <w:contextualSpacing/>
        <w:rPr>
          <w:snapToGrid/>
          <w:szCs w:val="24"/>
        </w:rPr>
      </w:pPr>
      <w:r>
        <w:rPr>
          <w:snapToGrid/>
          <w:szCs w:val="24"/>
        </w:rPr>
        <w:t>8</w:t>
      </w:r>
      <w:r w:rsidR="005C62D4" w:rsidRPr="00B25D1C">
        <w:rPr>
          <w:snapToGrid/>
          <w:szCs w:val="24"/>
        </w:rPr>
        <w:t>.1.</w:t>
      </w:r>
      <w:r w:rsidR="005C62D4" w:rsidRPr="00B25D1C">
        <w:rPr>
          <w:snapToGrid/>
          <w:szCs w:val="24"/>
        </w:rPr>
        <w:tab/>
        <w:t>Настоящий Договор может быть продлен, изменен, дополнен или расторгнут по согласованию Сторон путем подписания Дополнительного соглашения.</w:t>
      </w:r>
    </w:p>
    <w:p w:rsidR="00567CEE" w:rsidRPr="00B25D1C" w:rsidRDefault="00D028C1" w:rsidP="005C62D4">
      <w:pPr>
        <w:pStyle w:val="1"/>
        <w:spacing w:before="0"/>
        <w:ind w:firstLine="709"/>
        <w:contextualSpacing/>
        <w:rPr>
          <w:snapToGrid/>
          <w:szCs w:val="24"/>
        </w:rPr>
      </w:pPr>
      <w:r>
        <w:rPr>
          <w:snapToGrid/>
          <w:szCs w:val="24"/>
        </w:rPr>
        <w:t>8</w:t>
      </w:r>
      <w:r w:rsidR="005C62D4" w:rsidRPr="00B25D1C">
        <w:rPr>
          <w:snapToGrid/>
          <w:szCs w:val="24"/>
        </w:rPr>
        <w:t>.2.</w:t>
      </w:r>
      <w:r w:rsidR="005C62D4" w:rsidRPr="00B25D1C">
        <w:rPr>
          <w:snapToGrid/>
          <w:szCs w:val="24"/>
        </w:rPr>
        <w:tab/>
        <w:t xml:space="preserve">Заказчик может в любое время до сдачи ему результата работы отказаться от исполнения Договора, уведомив об этом Исполнителя в письменной форме не позднее чем за </w:t>
      </w:r>
      <w:r>
        <w:rPr>
          <w:snapToGrid/>
          <w:szCs w:val="24"/>
        </w:rPr>
        <w:t>10 рабочих дней</w:t>
      </w:r>
      <w:r w:rsidR="005C62D4" w:rsidRPr="00B25D1C">
        <w:rPr>
          <w:snapToGrid/>
          <w:szCs w:val="24"/>
        </w:rPr>
        <w:t xml:space="preserve"> до предполагаемой даты расторжения и уплатив Исполнителю часть цены</w:t>
      </w:r>
      <w:r w:rsidR="00567CEE" w:rsidRPr="00B25D1C">
        <w:rPr>
          <w:snapToGrid/>
          <w:szCs w:val="24"/>
        </w:rPr>
        <w:t>,</w:t>
      </w:r>
      <w:r w:rsidR="005C62D4" w:rsidRPr="00B25D1C">
        <w:rPr>
          <w:snapToGrid/>
          <w:szCs w:val="24"/>
        </w:rPr>
        <w:t xml:space="preserve"> пропорционально части </w:t>
      </w:r>
      <w:r w:rsidR="00567CEE" w:rsidRPr="00B25D1C">
        <w:rPr>
          <w:snapToGrid/>
          <w:szCs w:val="24"/>
        </w:rPr>
        <w:t>выполненных работ</w:t>
      </w:r>
      <w:r w:rsidR="005C62D4" w:rsidRPr="00B25D1C">
        <w:rPr>
          <w:snapToGrid/>
          <w:szCs w:val="24"/>
        </w:rPr>
        <w:t xml:space="preserve">, подтвержденной документально и выполненной до получения извещения об отказе заказчика от исполнения Договора. </w:t>
      </w:r>
    </w:p>
    <w:p w:rsidR="005C62D4" w:rsidRPr="00B25D1C" w:rsidRDefault="00D028C1" w:rsidP="005C62D4">
      <w:pPr>
        <w:pStyle w:val="1"/>
        <w:spacing w:before="0"/>
        <w:ind w:firstLine="709"/>
        <w:contextualSpacing/>
        <w:rPr>
          <w:snapToGrid/>
          <w:szCs w:val="24"/>
        </w:rPr>
      </w:pPr>
      <w:r>
        <w:rPr>
          <w:snapToGrid/>
          <w:szCs w:val="24"/>
        </w:rPr>
        <w:t>8</w:t>
      </w:r>
      <w:r w:rsidR="005C62D4" w:rsidRPr="00B25D1C">
        <w:rPr>
          <w:snapToGrid/>
          <w:szCs w:val="24"/>
        </w:rPr>
        <w:t>.3.</w:t>
      </w:r>
      <w:r w:rsidR="005C62D4" w:rsidRPr="00B25D1C">
        <w:rPr>
          <w:snapToGrid/>
          <w:szCs w:val="24"/>
        </w:rPr>
        <w:tab/>
        <w:t>Договор составлен на русском языке в двух экземплярах, по одному экземпляру для каждой из Сторон. Оба экземпляра идентичны и имеют равную юридическую силу.</w:t>
      </w:r>
    </w:p>
    <w:p w:rsidR="005C62D4" w:rsidRPr="00B25D1C" w:rsidRDefault="00D028C1" w:rsidP="005C62D4">
      <w:pPr>
        <w:pStyle w:val="1"/>
        <w:spacing w:before="0"/>
        <w:ind w:firstLine="709"/>
        <w:contextualSpacing/>
        <w:rPr>
          <w:snapToGrid/>
          <w:szCs w:val="24"/>
        </w:rPr>
      </w:pPr>
      <w:r>
        <w:rPr>
          <w:snapToGrid/>
          <w:szCs w:val="24"/>
        </w:rPr>
        <w:lastRenderedPageBreak/>
        <w:t>8</w:t>
      </w:r>
      <w:r w:rsidR="00D72313">
        <w:rPr>
          <w:snapToGrid/>
          <w:szCs w:val="24"/>
        </w:rPr>
        <w:t>.4</w:t>
      </w:r>
      <w:r w:rsidR="005C62D4" w:rsidRPr="00B25D1C">
        <w:rPr>
          <w:snapToGrid/>
          <w:szCs w:val="24"/>
        </w:rPr>
        <w:t>.</w:t>
      </w:r>
      <w:r w:rsidR="005C62D4" w:rsidRPr="00B25D1C">
        <w:rPr>
          <w:snapToGrid/>
          <w:szCs w:val="24"/>
        </w:rPr>
        <w:tab/>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5C62D4" w:rsidRPr="00B25D1C" w:rsidRDefault="00D028C1" w:rsidP="005C62D4">
      <w:pPr>
        <w:tabs>
          <w:tab w:val="left" w:pos="1418"/>
        </w:tabs>
        <w:spacing w:after="200"/>
        <w:ind w:firstLine="709"/>
        <w:jc w:val="both"/>
        <w:rPr>
          <w:rFonts w:ascii="Times New Roman" w:hAnsi="Times New Roman"/>
          <w:snapToGrid w:val="0"/>
          <w:szCs w:val="24"/>
        </w:rPr>
      </w:pPr>
      <w:r>
        <w:rPr>
          <w:rFonts w:ascii="Times New Roman" w:hAnsi="Times New Roman"/>
          <w:szCs w:val="24"/>
        </w:rPr>
        <w:t>8</w:t>
      </w:r>
      <w:r w:rsidR="00D72313">
        <w:rPr>
          <w:rFonts w:ascii="Times New Roman" w:hAnsi="Times New Roman"/>
          <w:szCs w:val="24"/>
        </w:rPr>
        <w:t>.5</w:t>
      </w:r>
      <w:r w:rsidR="005C62D4" w:rsidRPr="00B25D1C">
        <w:rPr>
          <w:rFonts w:ascii="Times New Roman" w:hAnsi="Times New Roman"/>
          <w:szCs w:val="24"/>
        </w:rPr>
        <w:t>.</w:t>
      </w:r>
      <w:r w:rsidR="005C62D4" w:rsidRPr="00B25D1C">
        <w:rPr>
          <w:rFonts w:ascii="Times New Roman" w:hAnsi="Times New Roman"/>
          <w:szCs w:val="24"/>
        </w:rPr>
        <w:tab/>
        <w:t>В случае изменения организационно-правовой формы, почтового</w:t>
      </w:r>
      <w:r w:rsidR="00E66769" w:rsidRPr="00B25D1C">
        <w:rPr>
          <w:rFonts w:ascii="Times New Roman" w:hAnsi="Times New Roman"/>
          <w:szCs w:val="24"/>
        </w:rPr>
        <w:t xml:space="preserve"> адреса</w:t>
      </w:r>
      <w:r w:rsidR="005C62D4" w:rsidRPr="00B25D1C">
        <w:rPr>
          <w:rFonts w:ascii="Times New Roman" w:hAnsi="Times New Roman"/>
          <w:szCs w:val="24"/>
        </w:rPr>
        <w:t xml:space="preserve"> или адреса места нахождения, банковских реквизитов и других изменений, Стороны обязаны в течение 5 (пяти) рабочих дней с даты таких изменений уведомить об этом друг друга в письменном виде.</w:t>
      </w:r>
    </w:p>
    <w:p w:rsidR="005C62D4" w:rsidRPr="00B25D1C" w:rsidRDefault="00D028C1" w:rsidP="00D028C1">
      <w:pPr>
        <w:spacing w:line="276" w:lineRule="auto"/>
        <w:contextualSpacing/>
        <w:jc w:val="center"/>
        <w:rPr>
          <w:rFonts w:ascii="Times New Roman" w:hAnsi="Times New Roman"/>
          <w:b/>
          <w:szCs w:val="24"/>
        </w:rPr>
      </w:pPr>
      <w:r>
        <w:rPr>
          <w:rFonts w:ascii="Times New Roman" w:hAnsi="Times New Roman"/>
          <w:b/>
          <w:szCs w:val="24"/>
        </w:rPr>
        <w:t xml:space="preserve">9. </w:t>
      </w:r>
      <w:r w:rsidR="005C62D4" w:rsidRPr="00B25D1C">
        <w:rPr>
          <w:rFonts w:ascii="Times New Roman" w:hAnsi="Times New Roman"/>
          <w:b/>
          <w:szCs w:val="24"/>
        </w:rPr>
        <w:t>СРОК ДЕЙСТВИЯ ДОГОВОРА</w:t>
      </w:r>
    </w:p>
    <w:p w:rsidR="005C62D4" w:rsidRPr="00B25D1C" w:rsidRDefault="00D028C1" w:rsidP="00D028C1">
      <w:pPr>
        <w:pStyle w:val="1"/>
        <w:spacing w:before="0"/>
        <w:ind w:firstLine="709"/>
        <w:contextualSpacing/>
        <w:rPr>
          <w:snapToGrid/>
          <w:szCs w:val="24"/>
        </w:rPr>
      </w:pPr>
      <w:r>
        <w:rPr>
          <w:snapToGrid/>
          <w:szCs w:val="24"/>
        </w:rPr>
        <w:t>9.1.</w:t>
      </w:r>
      <w:r>
        <w:rPr>
          <w:snapToGrid/>
          <w:szCs w:val="24"/>
        </w:rPr>
        <w:tab/>
      </w:r>
      <w:r w:rsidR="005C62D4" w:rsidRPr="00B25D1C">
        <w:rPr>
          <w:snapToGrid/>
          <w:szCs w:val="24"/>
        </w:rPr>
        <w:t xml:space="preserve">Настоящий Договор вступает в силу с момента подписания обеими Сторонами </w:t>
      </w:r>
      <w:r w:rsidR="00567CEE" w:rsidRPr="00B25D1C">
        <w:rPr>
          <w:snapToGrid/>
          <w:szCs w:val="24"/>
        </w:rPr>
        <w:t xml:space="preserve">и действует до 31 декабря </w:t>
      </w:r>
      <w:r w:rsidR="00092A04" w:rsidRPr="00B25D1C">
        <w:rPr>
          <w:snapToGrid/>
          <w:szCs w:val="24"/>
        </w:rPr>
        <w:t>20</w:t>
      </w:r>
      <w:r>
        <w:rPr>
          <w:snapToGrid/>
          <w:szCs w:val="24"/>
        </w:rPr>
        <w:t>21</w:t>
      </w:r>
      <w:r w:rsidR="00092A04" w:rsidRPr="00B25D1C">
        <w:rPr>
          <w:snapToGrid/>
          <w:szCs w:val="24"/>
        </w:rPr>
        <w:t xml:space="preserve"> </w:t>
      </w:r>
      <w:r w:rsidR="00567CEE" w:rsidRPr="00B25D1C">
        <w:rPr>
          <w:snapToGrid/>
          <w:szCs w:val="24"/>
        </w:rPr>
        <w:t>года, а в части взаиморасчетов — до полного исполнения обязательств Сторонами по Договору.</w:t>
      </w:r>
    </w:p>
    <w:p w:rsidR="005C62D4" w:rsidRPr="00B25D1C" w:rsidRDefault="00D028C1" w:rsidP="00D028C1">
      <w:pPr>
        <w:pStyle w:val="1"/>
        <w:spacing w:before="0"/>
        <w:ind w:firstLine="709"/>
        <w:contextualSpacing/>
        <w:rPr>
          <w:snapToGrid/>
          <w:szCs w:val="24"/>
        </w:rPr>
      </w:pPr>
      <w:r>
        <w:rPr>
          <w:snapToGrid/>
          <w:szCs w:val="24"/>
        </w:rPr>
        <w:t>9.2.</w:t>
      </w:r>
      <w:r>
        <w:rPr>
          <w:snapToGrid/>
          <w:szCs w:val="24"/>
        </w:rPr>
        <w:tab/>
      </w:r>
      <w:r w:rsidR="005C62D4" w:rsidRPr="00D028C1">
        <w:rPr>
          <w:snapToGrid/>
          <w:szCs w:val="24"/>
        </w:rPr>
        <w:t>Настоящий Договор может быть продлен Сторонами путем подписания двухстороннего соглашения, подписанного уполномоченными представителями и скрепленного печатями обеих Сторон.</w:t>
      </w:r>
    </w:p>
    <w:p w:rsidR="00650B79" w:rsidRPr="00B25D1C" w:rsidRDefault="00650B79" w:rsidP="00650B79">
      <w:pPr>
        <w:pStyle w:val="1"/>
        <w:spacing w:before="0"/>
        <w:ind w:left="709" w:firstLine="0"/>
        <w:contextualSpacing/>
        <w:rPr>
          <w:snapToGrid/>
          <w:szCs w:val="24"/>
        </w:rPr>
      </w:pPr>
    </w:p>
    <w:p w:rsidR="005C62D4" w:rsidRDefault="00D028C1" w:rsidP="00D028C1">
      <w:pPr>
        <w:jc w:val="center"/>
        <w:rPr>
          <w:rFonts w:ascii="Times New Roman" w:hAnsi="Times New Roman"/>
          <w:b/>
          <w:szCs w:val="24"/>
        </w:rPr>
      </w:pPr>
      <w:r>
        <w:rPr>
          <w:rFonts w:ascii="Times New Roman" w:hAnsi="Times New Roman"/>
          <w:b/>
          <w:szCs w:val="24"/>
        </w:rPr>
        <w:t xml:space="preserve">10. </w:t>
      </w:r>
      <w:r w:rsidR="005C62D4" w:rsidRPr="00D028C1">
        <w:rPr>
          <w:rFonts w:ascii="Times New Roman" w:hAnsi="Times New Roman"/>
          <w:b/>
          <w:szCs w:val="24"/>
        </w:rPr>
        <w:t>МЕСТО НАХОЖДЕНИЯ И РЕКВИЗИТЫ СТОРОН</w:t>
      </w:r>
    </w:p>
    <w:p w:rsidR="00D028C1" w:rsidRPr="00D028C1" w:rsidRDefault="00D028C1" w:rsidP="00D028C1">
      <w:pPr>
        <w:jc w:val="center"/>
        <w:rPr>
          <w:rFonts w:ascii="Times New Roman" w:hAnsi="Times New Roman"/>
          <w:b/>
          <w:szCs w:val="24"/>
        </w:rPr>
      </w:pPr>
    </w:p>
    <w:tbl>
      <w:tblPr>
        <w:tblW w:w="9356" w:type="dxa"/>
        <w:tblLook w:val="04A0" w:firstRow="1" w:lastRow="0" w:firstColumn="1" w:lastColumn="0" w:noHBand="0" w:noVBand="1"/>
      </w:tblPr>
      <w:tblGrid>
        <w:gridCol w:w="4536"/>
        <w:gridCol w:w="4820"/>
      </w:tblGrid>
      <w:tr w:rsidR="005C62D4" w:rsidRPr="00B25D1C" w:rsidTr="00D37227">
        <w:tc>
          <w:tcPr>
            <w:tcW w:w="4536" w:type="dxa"/>
          </w:tcPr>
          <w:p w:rsidR="00B25D1C" w:rsidRDefault="005C62D4" w:rsidP="00223B70">
            <w:pPr>
              <w:rPr>
                <w:rFonts w:ascii="Times New Roman" w:hAnsi="Times New Roman"/>
                <w:b/>
                <w:szCs w:val="24"/>
              </w:rPr>
            </w:pPr>
            <w:r w:rsidRPr="00B25D1C">
              <w:rPr>
                <w:rFonts w:ascii="Times New Roman" w:hAnsi="Times New Roman"/>
                <w:b/>
                <w:caps/>
                <w:szCs w:val="24"/>
              </w:rPr>
              <w:t>Исполнитель</w:t>
            </w:r>
            <w:r w:rsidR="00B25D1C">
              <w:rPr>
                <w:rFonts w:ascii="Times New Roman" w:hAnsi="Times New Roman"/>
                <w:b/>
                <w:szCs w:val="24"/>
              </w:rPr>
              <w:t>: АО «ПриСТ»</w:t>
            </w:r>
          </w:p>
          <w:p w:rsidR="00223B70" w:rsidRPr="00B25D1C" w:rsidRDefault="00B25D1C" w:rsidP="00223B70">
            <w:pPr>
              <w:rPr>
                <w:rFonts w:ascii="Times New Roman" w:hAnsi="Times New Roman"/>
                <w:b/>
                <w:szCs w:val="24"/>
              </w:rPr>
            </w:pPr>
            <w:r>
              <w:rPr>
                <w:rFonts w:ascii="Times New Roman" w:hAnsi="Times New Roman"/>
                <w:b/>
                <w:szCs w:val="24"/>
              </w:rPr>
              <w:t>А</w:t>
            </w:r>
            <w:r w:rsidR="00223B70" w:rsidRPr="00B25D1C">
              <w:rPr>
                <w:rFonts w:ascii="Times New Roman" w:hAnsi="Times New Roman"/>
                <w:b/>
                <w:szCs w:val="24"/>
              </w:rPr>
              <w:t>дрес:</w:t>
            </w:r>
          </w:p>
          <w:p w:rsidR="00B25D1C" w:rsidRPr="00B25D1C" w:rsidRDefault="007641B3" w:rsidP="00223B70">
            <w:pPr>
              <w:rPr>
                <w:rFonts w:ascii="Times New Roman" w:hAnsi="Times New Roman"/>
                <w:szCs w:val="24"/>
              </w:rPr>
            </w:pPr>
            <w:r w:rsidRPr="00B25D1C">
              <w:rPr>
                <w:rFonts w:ascii="Times New Roman" w:hAnsi="Times New Roman"/>
                <w:szCs w:val="24"/>
              </w:rPr>
              <w:t>119071, г. Москва, 2-й Донской проезд, дом № 10, строение 4, комната 31</w:t>
            </w:r>
            <w:r w:rsidR="00223B70" w:rsidRPr="00B25D1C">
              <w:rPr>
                <w:rFonts w:ascii="Times New Roman" w:hAnsi="Times New Roman"/>
                <w:szCs w:val="24"/>
              </w:rPr>
              <w:t xml:space="preserve"> </w:t>
            </w:r>
          </w:p>
          <w:p w:rsidR="00223B70" w:rsidRPr="00B25D1C" w:rsidRDefault="00223B70" w:rsidP="00B25D1C">
            <w:pPr>
              <w:spacing w:before="240"/>
              <w:rPr>
                <w:rFonts w:ascii="Times New Roman" w:hAnsi="Times New Roman"/>
                <w:szCs w:val="24"/>
              </w:rPr>
            </w:pPr>
            <w:r w:rsidRPr="00B25D1C">
              <w:rPr>
                <w:rFonts w:ascii="Times New Roman" w:hAnsi="Times New Roman"/>
                <w:szCs w:val="24"/>
              </w:rPr>
              <w:t>Тел</w:t>
            </w:r>
            <w:smartTag w:uri="urn:schemas-microsoft-com:office:smarttags" w:element="PersonName">
              <w:r w:rsidRPr="00B25D1C">
                <w:rPr>
                  <w:rFonts w:ascii="Times New Roman" w:hAnsi="Times New Roman"/>
                  <w:szCs w:val="24"/>
                </w:rPr>
                <w:t>.</w:t>
              </w:r>
            </w:smartTag>
            <w:r w:rsidRPr="00B25D1C">
              <w:rPr>
                <w:rFonts w:ascii="Times New Roman" w:hAnsi="Times New Roman"/>
                <w:szCs w:val="24"/>
              </w:rPr>
              <w:t xml:space="preserve"> (495) 777-55-91</w:t>
            </w:r>
          </w:p>
          <w:p w:rsidR="00341B7E" w:rsidRPr="00B25D1C" w:rsidRDefault="00341B7E" w:rsidP="00341B7E">
            <w:pPr>
              <w:pStyle w:val="21"/>
              <w:spacing w:before="120" w:after="0" w:line="240" w:lineRule="auto"/>
              <w:rPr>
                <w:rFonts w:ascii="Times New Roman" w:hAnsi="Times New Roman"/>
                <w:szCs w:val="24"/>
              </w:rPr>
            </w:pPr>
            <w:r w:rsidRPr="00B25D1C">
              <w:rPr>
                <w:rFonts w:ascii="Times New Roman" w:hAnsi="Times New Roman"/>
                <w:szCs w:val="24"/>
              </w:rPr>
              <w:t>ИНН 7721212396/</w:t>
            </w:r>
            <w:r w:rsidR="007641B3" w:rsidRPr="00B25D1C">
              <w:rPr>
                <w:rFonts w:ascii="Times New Roman" w:hAnsi="Times New Roman"/>
                <w:szCs w:val="24"/>
              </w:rPr>
              <w:t>772501001</w:t>
            </w:r>
          </w:p>
          <w:p w:rsidR="00341B7E" w:rsidRPr="00B25D1C" w:rsidRDefault="00B25D1C" w:rsidP="00341B7E">
            <w:pPr>
              <w:pStyle w:val="21"/>
              <w:spacing w:after="0" w:line="240" w:lineRule="auto"/>
              <w:rPr>
                <w:rFonts w:ascii="Times New Roman" w:hAnsi="Times New Roman"/>
                <w:szCs w:val="24"/>
              </w:rPr>
            </w:pPr>
            <w:r>
              <w:rPr>
                <w:rFonts w:ascii="Times New Roman" w:hAnsi="Times New Roman"/>
                <w:szCs w:val="24"/>
              </w:rPr>
              <w:t>ОГРН 1037700203364</w:t>
            </w:r>
          </w:p>
          <w:p w:rsidR="00341B7E" w:rsidRPr="00B25D1C" w:rsidRDefault="00341B7E" w:rsidP="00341B7E">
            <w:pPr>
              <w:pStyle w:val="21"/>
              <w:spacing w:before="120" w:after="0" w:line="240" w:lineRule="auto"/>
              <w:rPr>
                <w:rFonts w:ascii="Times New Roman" w:hAnsi="Times New Roman"/>
                <w:szCs w:val="24"/>
              </w:rPr>
            </w:pPr>
            <w:r w:rsidRPr="00B25D1C">
              <w:rPr>
                <w:rFonts w:ascii="Times New Roman" w:hAnsi="Times New Roman"/>
                <w:b/>
                <w:szCs w:val="24"/>
              </w:rPr>
              <w:t>Платежные реквизиты</w:t>
            </w:r>
            <w:r w:rsidRPr="00B25D1C">
              <w:rPr>
                <w:rFonts w:ascii="Times New Roman" w:hAnsi="Times New Roman"/>
                <w:szCs w:val="24"/>
              </w:rPr>
              <w:t>:</w:t>
            </w:r>
          </w:p>
          <w:p w:rsidR="00341B7E" w:rsidRPr="00B25D1C" w:rsidRDefault="00341B7E" w:rsidP="00341B7E">
            <w:pPr>
              <w:rPr>
                <w:rFonts w:ascii="Times New Roman" w:hAnsi="Times New Roman"/>
                <w:szCs w:val="24"/>
              </w:rPr>
            </w:pPr>
            <w:r w:rsidRPr="00B25D1C">
              <w:rPr>
                <w:rFonts w:ascii="Times New Roman" w:hAnsi="Times New Roman"/>
                <w:szCs w:val="24"/>
              </w:rPr>
              <w:t>Р/</w:t>
            </w:r>
            <w:proofErr w:type="spellStart"/>
            <w:r w:rsidRPr="00B25D1C">
              <w:rPr>
                <w:rFonts w:ascii="Times New Roman" w:hAnsi="Times New Roman"/>
                <w:szCs w:val="24"/>
              </w:rPr>
              <w:t>сч</w:t>
            </w:r>
            <w:proofErr w:type="spellEnd"/>
            <w:r w:rsidRPr="00B25D1C">
              <w:rPr>
                <w:rFonts w:ascii="Times New Roman" w:hAnsi="Times New Roman"/>
                <w:szCs w:val="24"/>
              </w:rPr>
              <w:tab/>
              <w:t>40702810738110102468</w:t>
            </w:r>
            <w:r w:rsidRPr="00B25D1C">
              <w:rPr>
                <w:rFonts w:ascii="Times New Roman" w:hAnsi="Times New Roman"/>
                <w:szCs w:val="24"/>
              </w:rPr>
              <w:br/>
            </w:r>
            <w:r w:rsidR="00497971">
              <w:rPr>
                <w:rFonts w:ascii="Times New Roman" w:hAnsi="Times New Roman"/>
                <w:szCs w:val="24"/>
              </w:rPr>
              <w:t xml:space="preserve">ПАО </w:t>
            </w:r>
            <w:r w:rsidRPr="00B25D1C">
              <w:rPr>
                <w:rFonts w:ascii="Times New Roman" w:hAnsi="Times New Roman"/>
                <w:szCs w:val="24"/>
              </w:rPr>
              <w:t>Сбербанк г. Москва</w:t>
            </w:r>
          </w:p>
          <w:p w:rsidR="005C62D4" w:rsidRPr="00B25D1C" w:rsidRDefault="00341B7E" w:rsidP="00341B7E">
            <w:pPr>
              <w:pStyle w:val="a6"/>
              <w:spacing w:line="276" w:lineRule="auto"/>
              <w:contextualSpacing/>
              <w:jc w:val="left"/>
              <w:rPr>
                <w:rFonts w:ascii="Times New Roman" w:hAnsi="Times New Roman"/>
                <w:szCs w:val="24"/>
                <w:lang w:val="ru-RU"/>
              </w:rPr>
            </w:pPr>
            <w:r w:rsidRPr="00B25D1C">
              <w:rPr>
                <w:rFonts w:ascii="Times New Roman" w:hAnsi="Times New Roman"/>
                <w:szCs w:val="24"/>
              </w:rPr>
              <w:t>БИК</w:t>
            </w:r>
            <w:r w:rsidRPr="00B25D1C">
              <w:rPr>
                <w:rFonts w:ascii="Times New Roman" w:hAnsi="Times New Roman"/>
                <w:szCs w:val="24"/>
              </w:rPr>
              <w:tab/>
              <w:t>044525225</w:t>
            </w:r>
            <w:r w:rsidRPr="00B25D1C">
              <w:rPr>
                <w:rFonts w:ascii="Times New Roman" w:hAnsi="Times New Roman"/>
                <w:szCs w:val="24"/>
              </w:rPr>
              <w:br/>
              <w:t>К/</w:t>
            </w:r>
            <w:proofErr w:type="spellStart"/>
            <w:r w:rsidRPr="00B25D1C">
              <w:rPr>
                <w:rFonts w:ascii="Times New Roman" w:hAnsi="Times New Roman"/>
                <w:szCs w:val="24"/>
              </w:rPr>
              <w:t>сч</w:t>
            </w:r>
            <w:proofErr w:type="spellEnd"/>
            <w:r w:rsidRPr="00B25D1C">
              <w:rPr>
                <w:rFonts w:ascii="Times New Roman" w:hAnsi="Times New Roman"/>
                <w:szCs w:val="24"/>
              </w:rPr>
              <w:tab/>
              <w:t>30101810400000000225</w:t>
            </w:r>
          </w:p>
        </w:tc>
        <w:tc>
          <w:tcPr>
            <w:tcW w:w="4820" w:type="dxa"/>
          </w:tcPr>
          <w:p w:rsidR="00A5557D" w:rsidRPr="00B25D1C" w:rsidRDefault="00341B7E" w:rsidP="00A5557D">
            <w:pPr>
              <w:rPr>
                <w:rFonts w:ascii="Times New Roman" w:hAnsi="Times New Roman"/>
                <w:szCs w:val="24"/>
              </w:rPr>
            </w:pPr>
            <w:r w:rsidRPr="00B25D1C">
              <w:rPr>
                <w:rFonts w:ascii="Times New Roman" w:hAnsi="Times New Roman"/>
                <w:b/>
                <w:szCs w:val="24"/>
              </w:rPr>
              <w:t>ЗАКАЗЧИК</w:t>
            </w:r>
            <w:r w:rsidR="005C62D4" w:rsidRPr="00B25D1C">
              <w:rPr>
                <w:rFonts w:ascii="Times New Roman" w:hAnsi="Times New Roman"/>
                <w:b/>
                <w:szCs w:val="24"/>
              </w:rPr>
              <w:t xml:space="preserve">: </w:t>
            </w:r>
          </w:p>
          <w:p w:rsidR="005C62D4" w:rsidRPr="00B25D1C" w:rsidRDefault="005C62D4" w:rsidP="00F35142">
            <w:pPr>
              <w:rPr>
                <w:rFonts w:ascii="Times New Roman" w:hAnsi="Times New Roman"/>
                <w:szCs w:val="24"/>
              </w:rPr>
            </w:pPr>
          </w:p>
          <w:p w:rsidR="005C62D4" w:rsidRPr="00B25D1C" w:rsidRDefault="005C62D4" w:rsidP="00F35142">
            <w:pPr>
              <w:rPr>
                <w:rFonts w:ascii="Times New Roman" w:hAnsi="Times New Roman"/>
                <w:b/>
                <w:szCs w:val="24"/>
              </w:rPr>
            </w:pPr>
            <w:r w:rsidRPr="00B25D1C">
              <w:rPr>
                <w:rFonts w:ascii="Times New Roman" w:hAnsi="Times New Roman"/>
                <w:b/>
                <w:szCs w:val="24"/>
              </w:rPr>
              <w:t xml:space="preserve">Юридический адрес: </w:t>
            </w:r>
          </w:p>
          <w:p w:rsidR="005C62D4" w:rsidRPr="00B25D1C" w:rsidRDefault="005C62D4" w:rsidP="00F35142">
            <w:pPr>
              <w:rPr>
                <w:rFonts w:ascii="Times New Roman" w:hAnsi="Times New Roman"/>
                <w:szCs w:val="24"/>
              </w:rPr>
            </w:pPr>
          </w:p>
          <w:p w:rsidR="005C62D4" w:rsidRPr="00B25D1C" w:rsidRDefault="005C62D4" w:rsidP="00F35142">
            <w:pPr>
              <w:rPr>
                <w:rFonts w:ascii="Times New Roman" w:hAnsi="Times New Roman"/>
                <w:b/>
                <w:szCs w:val="24"/>
              </w:rPr>
            </w:pPr>
            <w:r w:rsidRPr="00B25D1C">
              <w:rPr>
                <w:rFonts w:ascii="Times New Roman" w:hAnsi="Times New Roman"/>
                <w:b/>
                <w:szCs w:val="24"/>
              </w:rPr>
              <w:t xml:space="preserve">Адрес для почтовых отправлений: </w:t>
            </w:r>
          </w:p>
          <w:p w:rsidR="005C62D4" w:rsidRPr="00B25D1C" w:rsidRDefault="005C62D4" w:rsidP="001A133E">
            <w:pPr>
              <w:pStyle w:val="aa"/>
              <w:spacing w:before="0" w:beforeAutospacing="0" w:after="0" w:afterAutospacing="0"/>
              <w:contextualSpacing/>
              <w:rPr>
                <w:bCs/>
              </w:rPr>
            </w:pPr>
          </w:p>
        </w:tc>
      </w:tr>
      <w:tr w:rsidR="005C62D4" w:rsidRPr="00B25D1C" w:rsidTr="00D37227">
        <w:tc>
          <w:tcPr>
            <w:tcW w:w="4536" w:type="dxa"/>
          </w:tcPr>
          <w:p w:rsidR="005C62D4" w:rsidRPr="00B25D1C" w:rsidRDefault="005C62D4" w:rsidP="00F35142">
            <w:pPr>
              <w:rPr>
                <w:rFonts w:ascii="Times New Roman" w:hAnsi="Times New Roman"/>
                <w:b/>
                <w:caps/>
                <w:szCs w:val="24"/>
              </w:rPr>
            </w:pPr>
          </w:p>
        </w:tc>
        <w:tc>
          <w:tcPr>
            <w:tcW w:w="4820" w:type="dxa"/>
          </w:tcPr>
          <w:p w:rsidR="005C62D4" w:rsidRPr="00B25D1C" w:rsidRDefault="005C62D4" w:rsidP="00F35142">
            <w:pPr>
              <w:rPr>
                <w:rFonts w:ascii="Times New Roman" w:hAnsi="Times New Roman"/>
                <w:b/>
                <w:szCs w:val="24"/>
              </w:rPr>
            </w:pPr>
          </w:p>
        </w:tc>
      </w:tr>
      <w:tr w:rsidR="005C62D4" w:rsidRPr="00B25D1C" w:rsidTr="00D37227">
        <w:tc>
          <w:tcPr>
            <w:tcW w:w="4536" w:type="dxa"/>
          </w:tcPr>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
                <w:bCs/>
                <w:szCs w:val="24"/>
              </w:rPr>
              <w:t>ИСПОЛНИТЕЛЬ</w:t>
            </w: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Генеральный директор</w:t>
            </w: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АО " ПриСТ"</w:t>
            </w:r>
          </w:p>
          <w:p w:rsidR="005C62D4" w:rsidRPr="00B25D1C" w:rsidRDefault="005C62D4" w:rsidP="00650B79">
            <w:pPr>
              <w:rPr>
                <w:rFonts w:ascii="Times New Roman" w:hAnsi="Times New Roman"/>
                <w:bCs/>
                <w:szCs w:val="24"/>
              </w:rPr>
            </w:pPr>
          </w:p>
          <w:p w:rsidR="00F20E3B" w:rsidRPr="00B25D1C" w:rsidRDefault="00F20E3B" w:rsidP="00650B79">
            <w:pPr>
              <w:rPr>
                <w:rFonts w:ascii="Times New Roman" w:hAnsi="Times New Roman"/>
                <w:bCs/>
                <w:szCs w:val="24"/>
              </w:rPr>
            </w:pPr>
          </w:p>
          <w:p w:rsidR="005C62D4" w:rsidRPr="00B25D1C" w:rsidRDefault="00650B79" w:rsidP="00460F52">
            <w:pPr>
              <w:ind w:left="142" w:hanging="142"/>
              <w:jc w:val="center"/>
              <w:rPr>
                <w:rFonts w:ascii="Times New Roman" w:hAnsi="Times New Roman"/>
                <w:bCs/>
                <w:szCs w:val="24"/>
              </w:rPr>
            </w:pPr>
            <w:r w:rsidRPr="00B25D1C">
              <w:rPr>
                <w:rFonts w:ascii="Times New Roman" w:hAnsi="Times New Roman"/>
                <w:bCs/>
                <w:szCs w:val="24"/>
              </w:rPr>
              <w:t>___</w:t>
            </w:r>
            <w:r w:rsidR="005C62D4" w:rsidRPr="00B25D1C">
              <w:rPr>
                <w:rFonts w:ascii="Times New Roman" w:hAnsi="Times New Roman"/>
                <w:bCs/>
                <w:szCs w:val="24"/>
              </w:rPr>
              <w:t>_______________________</w:t>
            </w:r>
          </w:p>
          <w:p w:rsidR="005C62D4" w:rsidRDefault="00D40FEA" w:rsidP="00460F52">
            <w:pPr>
              <w:ind w:left="142" w:hanging="142"/>
              <w:jc w:val="center"/>
              <w:rPr>
                <w:rFonts w:ascii="Times New Roman" w:hAnsi="Times New Roman"/>
                <w:bCs/>
                <w:szCs w:val="24"/>
              </w:rPr>
            </w:pPr>
            <w:r>
              <w:rPr>
                <w:rFonts w:ascii="Times New Roman" w:hAnsi="Times New Roman"/>
                <w:bCs/>
                <w:szCs w:val="24"/>
              </w:rPr>
              <w:t>А.</w:t>
            </w:r>
            <w:r w:rsidR="005C62D4" w:rsidRPr="00B25D1C">
              <w:rPr>
                <w:rFonts w:ascii="Times New Roman" w:hAnsi="Times New Roman"/>
                <w:bCs/>
                <w:szCs w:val="24"/>
              </w:rPr>
              <w:t xml:space="preserve">А. </w:t>
            </w:r>
            <w:proofErr w:type="spellStart"/>
            <w:r w:rsidR="005C62D4" w:rsidRPr="00B25D1C">
              <w:rPr>
                <w:rFonts w:ascii="Times New Roman" w:hAnsi="Times New Roman"/>
                <w:bCs/>
                <w:szCs w:val="24"/>
              </w:rPr>
              <w:t>Дедюхин</w:t>
            </w:r>
            <w:proofErr w:type="spellEnd"/>
          </w:p>
          <w:p w:rsidR="00B25D1C" w:rsidRPr="00B25D1C" w:rsidRDefault="00B25D1C" w:rsidP="00460F52">
            <w:pPr>
              <w:ind w:left="142" w:hanging="142"/>
              <w:jc w:val="center"/>
              <w:rPr>
                <w:rFonts w:ascii="Times New Roman" w:hAnsi="Times New Roman"/>
                <w:bCs/>
                <w:szCs w:val="24"/>
              </w:rPr>
            </w:pP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М.П.</w:t>
            </w:r>
          </w:p>
          <w:p w:rsidR="005C62D4" w:rsidRPr="00B25D1C" w:rsidRDefault="005C62D4" w:rsidP="00E91E1D">
            <w:pPr>
              <w:jc w:val="center"/>
              <w:rPr>
                <w:rFonts w:ascii="Times New Roman" w:hAnsi="Times New Roman"/>
                <w:b/>
                <w:caps/>
                <w:szCs w:val="24"/>
              </w:rPr>
              <w:pPrChange w:id="2" w:author="Дмитрий Бобылёв" w:date="2022-05-12T11:23:00Z">
                <w:pPr>
                  <w:jc w:val="center"/>
                </w:pPr>
              </w:pPrChange>
            </w:pPr>
            <w:r w:rsidRPr="00B25D1C">
              <w:rPr>
                <w:rFonts w:ascii="Times New Roman" w:hAnsi="Times New Roman"/>
                <w:bCs/>
                <w:szCs w:val="24"/>
              </w:rPr>
              <w:t xml:space="preserve">«____» _________________ </w:t>
            </w:r>
            <w:del w:id="3" w:author="Дмитрий Бобылёв" w:date="2022-05-12T11:23:00Z">
              <w:r w:rsidR="00092A04" w:rsidRPr="00B25D1C" w:rsidDel="00E91E1D">
                <w:rPr>
                  <w:rFonts w:ascii="Times New Roman" w:hAnsi="Times New Roman"/>
                  <w:bCs/>
                  <w:szCs w:val="24"/>
                </w:rPr>
                <w:delText>20</w:delText>
              </w:r>
              <w:r w:rsidR="00D028C1" w:rsidDel="00E91E1D">
                <w:rPr>
                  <w:rFonts w:ascii="Times New Roman" w:hAnsi="Times New Roman"/>
                  <w:bCs/>
                  <w:szCs w:val="24"/>
                  <w:lang w:val="en-US"/>
                </w:rPr>
                <w:delText>21</w:delText>
              </w:r>
              <w:r w:rsidR="00092A04" w:rsidRPr="00B25D1C" w:rsidDel="00E91E1D">
                <w:rPr>
                  <w:rFonts w:ascii="Times New Roman" w:hAnsi="Times New Roman"/>
                  <w:bCs/>
                  <w:szCs w:val="24"/>
                </w:rPr>
                <w:delText xml:space="preserve"> </w:delText>
              </w:r>
            </w:del>
            <w:ins w:id="4" w:author="Дмитрий Бобылёв" w:date="2022-05-12T11:23:00Z">
              <w:r w:rsidR="00E91E1D" w:rsidRPr="00B25D1C">
                <w:rPr>
                  <w:rFonts w:ascii="Times New Roman" w:hAnsi="Times New Roman"/>
                  <w:bCs/>
                  <w:szCs w:val="24"/>
                </w:rPr>
                <w:t>20</w:t>
              </w:r>
              <w:r w:rsidR="00E91E1D">
                <w:rPr>
                  <w:rFonts w:ascii="Times New Roman" w:hAnsi="Times New Roman"/>
                  <w:bCs/>
                  <w:szCs w:val="24"/>
                  <w:lang w:val="en-US"/>
                </w:rPr>
                <w:t>2</w:t>
              </w:r>
              <w:r w:rsidR="00E91E1D">
                <w:rPr>
                  <w:rFonts w:ascii="Times New Roman" w:hAnsi="Times New Roman"/>
                  <w:bCs/>
                  <w:szCs w:val="24"/>
                </w:rPr>
                <w:t>__</w:t>
              </w:r>
              <w:r w:rsidR="00E91E1D" w:rsidRPr="00B25D1C">
                <w:rPr>
                  <w:rFonts w:ascii="Times New Roman" w:hAnsi="Times New Roman"/>
                  <w:bCs/>
                  <w:szCs w:val="24"/>
                </w:rPr>
                <w:t xml:space="preserve"> </w:t>
              </w:r>
            </w:ins>
            <w:r w:rsidRPr="00B25D1C">
              <w:rPr>
                <w:rFonts w:ascii="Times New Roman" w:hAnsi="Times New Roman"/>
                <w:bCs/>
                <w:szCs w:val="24"/>
              </w:rPr>
              <w:t>г.</w:t>
            </w:r>
          </w:p>
        </w:tc>
        <w:tc>
          <w:tcPr>
            <w:tcW w:w="4820" w:type="dxa"/>
          </w:tcPr>
          <w:p w:rsidR="005C62D4" w:rsidRPr="00B25D1C" w:rsidRDefault="005C62D4" w:rsidP="00460F52">
            <w:pPr>
              <w:jc w:val="center"/>
              <w:rPr>
                <w:rFonts w:ascii="Times New Roman" w:hAnsi="Times New Roman"/>
                <w:szCs w:val="24"/>
              </w:rPr>
            </w:pPr>
            <w:r w:rsidRPr="00B25D1C">
              <w:rPr>
                <w:rFonts w:ascii="Times New Roman" w:hAnsi="Times New Roman"/>
                <w:b/>
                <w:szCs w:val="24"/>
              </w:rPr>
              <w:t>ЗАКАЗЧИК</w:t>
            </w:r>
          </w:p>
          <w:p w:rsidR="005C62D4" w:rsidRPr="00B25D1C" w:rsidRDefault="005C62D4" w:rsidP="00460F52">
            <w:pPr>
              <w:jc w:val="center"/>
              <w:rPr>
                <w:rFonts w:ascii="Times New Roman" w:hAnsi="Times New Roman"/>
                <w:b/>
                <w:szCs w:val="24"/>
              </w:rPr>
            </w:pPr>
          </w:p>
          <w:p w:rsidR="00A5557D" w:rsidRPr="00B25D1C" w:rsidRDefault="00A5557D" w:rsidP="00460F52">
            <w:pPr>
              <w:jc w:val="center"/>
              <w:rPr>
                <w:rFonts w:ascii="Times New Roman" w:hAnsi="Times New Roman"/>
                <w:b/>
                <w:szCs w:val="24"/>
              </w:rPr>
            </w:pPr>
          </w:p>
          <w:p w:rsidR="00A5557D" w:rsidRPr="00B25D1C" w:rsidRDefault="00A5557D" w:rsidP="00B25D1C">
            <w:pPr>
              <w:rPr>
                <w:rFonts w:ascii="Times New Roman" w:hAnsi="Times New Roman"/>
                <w:b/>
                <w:szCs w:val="24"/>
              </w:rPr>
            </w:pPr>
          </w:p>
          <w:p w:rsidR="005C62D4" w:rsidRPr="00B25D1C" w:rsidRDefault="005C62D4" w:rsidP="00460F52">
            <w:pPr>
              <w:jc w:val="center"/>
              <w:rPr>
                <w:rFonts w:ascii="Times New Roman" w:hAnsi="Times New Roman"/>
                <w:b/>
                <w:szCs w:val="24"/>
              </w:rPr>
            </w:pPr>
          </w:p>
          <w:p w:rsidR="005C62D4" w:rsidRPr="00B25D1C" w:rsidRDefault="005C62D4" w:rsidP="00460F52">
            <w:pPr>
              <w:ind w:left="142" w:hanging="142"/>
              <w:jc w:val="center"/>
              <w:rPr>
                <w:rFonts w:ascii="Times New Roman" w:hAnsi="Times New Roman"/>
                <w:bCs/>
                <w:szCs w:val="24"/>
              </w:rPr>
            </w:pPr>
            <w:r w:rsidRPr="00B25D1C">
              <w:rPr>
                <w:rFonts w:ascii="Times New Roman" w:hAnsi="Times New Roman"/>
                <w:bCs/>
                <w:szCs w:val="24"/>
              </w:rPr>
              <w:t>___________________________</w:t>
            </w:r>
          </w:p>
          <w:p w:rsidR="00A5557D" w:rsidRDefault="00A5557D" w:rsidP="00460F52">
            <w:pPr>
              <w:jc w:val="center"/>
              <w:rPr>
                <w:rFonts w:ascii="Times New Roman" w:hAnsi="Times New Roman"/>
                <w:szCs w:val="24"/>
              </w:rPr>
            </w:pPr>
          </w:p>
          <w:p w:rsidR="00B25D1C" w:rsidRPr="00B25D1C" w:rsidRDefault="00B25D1C" w:rsidP="00460F52">
            <w:pPr>
              <w:jc w:val="center"/>
              <w:rPr>
                <w:rFonts w:ascii="Times New Roman" w:hAnsi="Times New Roman"/>
                <w:szCs w:val="24"/>
              </w:rPr>
            </w:pPr>
          </w:p>
          <w:p w:rsidR="005C62D4" w:rsidRPr="00B25D1C" w:rsidRDefault="005C62D4" w:rsidP="00460F52">
            <w:pPr>
              <w:jc w:val="center"/>
              <w:rPr>
                <w:rFonts w:ascii="Times New Roman" w:hAnsi="Times New Roman"/>
                <w:szCs w:val="24"/>
              </w:rPr>
            </w:pPr>
            <w:r w:rsidRPr="00B25D1C">
              <w:rPr>
                <w:rFonts w:ascii="Times New Roman" w:hAnsi="Times New Roman"/>
                <w:szCs w:val="24"/>
              </w:rPr>
              <w:t>М.П.</w:t>
            </w:r>
          </w:p>
          <w:p w:rsidR="005C62D4" w:rsidRPr="00B25D1C" w:rsidRDefault="005C62D4" w:rsidP="00E91E1D">
            <w:pPr>
              <w:jc w:val="center"/>
              <w:rPr>
                <w:rFonts w:ascii="Times New Roman" w:hAnsi="Times New Roman"/>
                <w:szCs w:val="24"/>
              </w:rPr>
              <w:pPrChange w:id="5" w:author="Дмитрий Бобылёв" w:date="2022-05-12T11:23:00Z">
                <w:pPr>
                  <w:jc w:val="center"/>
                </w:pPr>
              </w:pPrChange>
            </w:pPr>
            <w:r w:rsidRPr="00B25D1C">
              <w:rPr>
                <w:rFonts w:ascii="Times New Roman" w:hAnsi="Times New Roman"/>
                <w:bCs/>
                <w:szCs w:val="24"/>
              </w:rPr>
              <w:t xml:space="preserve">«____» _________________ </w:t>
            </w:r>
            <w:del w:id="6" w:author="Дмитрий Бобылёв" w:date="2022-05-12T11:23:00Z">
              <w:r w:rsidR="00092A04" w:rsidRPr="00B25D1C" w:rsidDel="00E91E1D">
                <w:rPr>
                  <w:rFonts w:ascii="Times New Roman" w:hAnsi="Times New Roman"/>
                  <w:bCs/>
                  <w:szCs w:val="24"/>
                </w:rPr>
                <w:delText>20</w:delText>
              </w:r>
              <w:r w:rsidR="00D028C1" w:rsidDel="00E91E1D">
                <w:rPr>
                  <w:rFonts w:ascii="Times New Roman" w:hAnsi="Times New Roman"/>
                  <w:bCs/>
                  <w:szCs w:val="24"/>
                  <w:lang w:val="en-US"/>
                </w:rPr>
                <w:delText>21</w:delText>
              </w:r>
              <w:r w:rsidR="00092A04" w:rsidRPr="00B25D1C" w:rsidDel="00E91E1D">
                <w:rPr>
                  <w:rFonts w:ascii="Times New Roman" w:hAnsi="Times New Roman"/>
                  <w:bCs/>
                  <w:szCs w:val="24"/>
                </w:rPr>
                <w:delText xml:space="preserve"> </w:delText>
              </w:r>
            </w:del>
            <w:ins w:id="7" w:author="Дмитрий Бобылёв" w:date="2022-05-12T11:23:00Z">
              <w:r w:rsidR="00E91E1D" w:rsidRPr="00B25D1C">
                <w:rPr>
                  <w:rFonts w:ascii="Times New Roman" w:hAnsi="Times New Roman"/>
                  <w:bCs/>
                  <w:szCs w:val="24"/>
                </w:rPr>
                <w:t>20</w:t>
              </w:r>
              <w:r w:rsidR="00E91E1D">
                <w:rPr>
                  <w:rFonts w:ascii="Times New Roman" w:hAnsi="Times New Roman"/>
                  <w:bCs/>
                  <w:szCs w:val="24"/>
                  <w:lang w:val="en-US"/>
                </w:rPr>
                <w:t>2</w:t>
              </w:r>
              <w:r w:rsidR="00E91E1D">
                <w:rPr>
                  <w:rFonts w:ascii="Times New Roman" w:hAnsi="Times New Roman"/>
                  <w:bCs/>
                  <w:szCs w:val="24"/>
                </w:rPr>
                <w:t>__</w:t>
              </w:r>
              <w:bookmarkStart w:id="8" w:name="_GoBack"/>
              <w:bookmarkEnd w:id="8"/>
              <w:r w:rsidR="00E91E1D" w:rsidRPr="00B25D1C">
                <w:rPr>
                  <w:rFonts w:ascii="Times New Roman" w:hAnsi="Times New Roman"/>
                  <w:bCs/>
                  <w:szCs w:val="24"/>
                </w:rPr>
                <w:t xml:space="preserve"> </w:t>
              </w:r>
            </w:ins>
            <w:r w:rsidRPr="00B25D1C">
              <w:rPr>
                <w:rFonts w:ascii="Times New Roman" w:hAnsi="Times New Roman"/>
                <w:bCs/>
                <w:szCs w:val="24"/>
              </w:rPr>
              <w:t>г.</w:t>
            </w:r>
          </w:p>
        </w:tc>
      </w:tr>
      <w:tr w:rsidR="005C62D4" w:rsidRPr="00B25D1C" w:rsidTr="00D37227">
        <w:tc>
          <w:tcPr>
            <w:tcW w:w="4536" w:type="dxa"/>
          </w:tcPr>
          <w:p w:rsidR="005C62D4" w:rsidRPr="00B25D1C" w:rsidRDefault="005C62D4" w:rsidP="00460F52">
            <w:pPr>
              <w:ind w:left="142" w:hanging="142"/>
              <w:jc w:val="center"/>
              <w:rPr>
                <w:rFonts w:ascii="Times New Roman" w:hAnsi="Times New Roman"/>
                <w:b/>
                <w:bCs/>
                <w:szCs w:val="24"/>
              </w:rPr>
            </w:pPr>
          </w:p>
        </w:tc>
        <w:tc>
          <w:tcPr>
            <w:tcW w:w="4820" w:type="dxa"/>
          </w:tcPr>
          <w:p w:rsidR="005C62D4" w:rsidRPr="00B25D1C" w:rsidRDefault="005C62D4" w:rsidP="00460F52">
            <w:pPr>
              <w:jc w:val="center"/>
              <w:rPr>
                <w:rFonts w:ascii="Times New Roman" w:hAnsi="Times New Roman"/>
                <w:b/>
                <w:szCs w:val="24"/>
              </w:rPr>
            </w:pPr>
          </w:p>
        </w:tc>
      </w:tr>
    </w:tbl>
    <w:p w:rsidR="00D54803" w:rsidRPr="00B25D1C" w:rsidRDefault="00D54803">
      <w:pPr>
        <w:rPr>
          <w:rFonts w:ascii="Times New Roman" w:hAnsi="Times New Roman"/>
          <w:szCs w:val="24"/>
        </w:rPr>
      </w:pPr>
    </w:p>
    <w:sectPr w:rsidR="00D54803" w:rsidRPr="00B25D1C" w:rsidSect="00650B79">
      <w:headerReference w:type="even" r:id="rId8"/>
      <w:footerReference w:type="default" r:id="rId9"/>
      <w:pgSz w:w="11907" w:h="16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24" w:rsidRDefault="00C96624">
      <w:r>
        <w:separator/>
      </w:r>
    </w:p>
  </w:endnote>
  <w:endnote w:type="continuationSeparator" w:id="0">
    <w:p w:rsidR="00C96624" w:rsidRDefault="00C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39996"/>
      <w:docPartObj>
        <w:docPartGallery w:val="Page Numbers (Bottom of Page)"/>
        <w:docPartUnique/>
      </w:docPartObj>
    </w:sdtPr>
    <w:sdtEndPr/>
    <w:sdtContent>
      <w:p w:rsidR="0053648D" w:rsidRDefault="0053648D">
        <w:pPr>
          <w:pStyle w:val="ae"/>
          <w:jc w:val="center"/>
        </w:pPr>
        <w:r>
          <w:fldChar w:fldCharType="begin"/>
        </w:r>
        <w:r>
          <w:instrText>PAGE   \* MERGEFORMAT</w:instrText>
        </w:r>
        <w:r>
          <w:fldChar w:fldCharType="separate"/>
        </w:r>
        <w:r w:rsidR="00E91E1D">
          <w:rPr>
            <w:noProof/>
          </w:rPr>
          <w:t>5</w:t>
        </w:r>
        <w:r>
          <w:fldChar w:fldCharType="end"/>
        </w:r>
      </w:p>
    </w:sdtContent>
  </w:sdt>
  <w:p w:rsidR="0053648D" w:rsidRDefault="0053648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24" w:rsidRDefault="00C96624">
      <w:r>
        <w:separator/>
      </w:r>
    </w:p>
  </w:footnote>
  <w:footnote w:type="continuationSeparator" w:id="0">
    <w:p w:rsidR="00C96624" w:rsidRDefault="00C9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42" w:rsidRDefault="00667D8A">
    <w:pPr>
      <w:pStyle w:val="a3"/>
      <w:framePr w:wrap="around" w:vAnchor="text" w:hAnchor="margin" w:xAlign="right" w:y="1"/>
      <w:rPr>
        <w:rStyle w:val="a5"/>
      </w:rPr>
    </w:pPr>
    <w:r>
      <w:rPr>
        <w:rStyle w:val="a5"/>
      </w:rPr>
      <w:fldChar w:fldCharType="begin"/>
    </w:r>
    <w:r w:rsidR="005C62D4">
      <w:rPr>
        <w:rStyle w:val="a5"/>
      </w:rPr>
      <w:instrText xml:space="preserve">PAGE  </w:instrText>
    </w:r>
    <w:r>
      <w:rPr>
        <w:rStyle w:val="a5"/>
      </w:rPr>
      <w:fldChar w:fldCharType="separate"/>
    </w:r>
    <w:r w:rsidR="005C62D4">
      <w:rPr>
        <w:rStyle w:val="a5"/>
        <w:noProof/>
      </w:rPr>
      <w:t>1</w:t>
    </w:r>
    <w:r>
      <w:rPr>
        <w:rStyle w:val="a5"/>
      </w:rPr>
      <w:fldChar w:fldCharType="end"/>
    </w:r>
  </w:p>
  <w:p w:rsidR="00F35142" w:rsidRDefault="00F3514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2304"/>
    <w:multiLevelType w:val="multilevel"/>
    <w:tmpl w:val="288AA8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5782644A"/>
    <w:multiLevelType w:val="hybridMultilevel"/>
    <w:tmpl w:val="40E062A8"/>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митрий Бобылёв">
    <w15:presenceInfo w15:providerId="Windows Live" w15:userId="448dcf9ebbeb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nZVj6YuK2XMWBg1Vro6wQoJezX9A8qWSVsKTQtdev4F6ao2EuQTt7UxCvi16xuiSDtnGGKkBTdrMvOTWPCgm+w==" w:salt="Sjc539TgWnuEtx4bANWwVg=="/>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D4"/>
    <w:rsid w:val="00005F3C"/>
    <w:rsid w:val="00006325"/>
    <w:rsid w:val="00020719"/>
    <w:rsid w:val="00023591"/>
    <w:rsid w:val="00024509"/>
    <w:rsid w:val="00024BEE"/>
    <w:rsid w:val="00033AB7"/>
    <w:rsid w:val="00041B7A"/>
    <w:rsid w:val="00051697"/>
    <w:rsid w:val="00052340"/>
    <w:rsid w:val="00052696"/>
    <w:rsid w:val="0005355A"/>
    <w:rsid w:val="00060121"/>
    <w:rsid w:val="000601A0"/>
    <w:rsid w:val="0007194C"/>
    <w:rsid w:val="0007206B"/>
    <w:rsid w:val="000750BE"/>
    <w:rsid w:val="0007578D"/>
    <w:rsid w:val="000771F0"/>
    <w:rsid w:val="00080666"/>
    <w:rsid w:val="000828D0"/>
    <w:rsid w:val="00082B36"/>
    <w:rsid w:val="00091004"/>
    <w:rsid w:val="00092A04"/>
    <w:rsid w:val="00092B45"/>
    <w:rsid w:val="00094D1F"/>
    <w:rsid w:val="000A5E5A"/>
    <w:rsid w:val="000A5FCA"/>
    <w:rsid w:val="000B0187"/>
    <w:rsid w:val="000B08CE"/>
    <w:rsid w:val="000B2FF5"/>
    <w:rsid w:val="000C4421"/>
    <w:rsid w:val="000C4828"/>
    <w:rsid w:val="000D7F60"/>
    <w:rsid w:val="000E0EF1"/>
    <w:rsid w:val="000E4E3E"/>
    <w:rsid w:val="000E5C50"/>
    <w:rsid w:val="000E7CF7"/>
    <w:rsid w:val="000F4484"/>
    <w:rsid w:val="000F6EB9"/>
    <w:rsid w:val="000F7033"/>
    <w:rsid w:val="001036A5"/>
    <w:rsid w:val="001076E5"/>
    <w:rsid w:val="0012055F"/>
    <w:rsid w:val="00120ADE"/>
    <w:rsid w:val="0012630B"/>
    <w:rsid w:val="00141223"/>
    <w:rsid w:val="00143861"/>
    <w:rsid w:val="00150AC4"/>
    <w:rsid w:val="00153F85"/>
    <w:rsid w:val="00157C74"/>
    <w:rsid w:val="0016038C"/>
    <w:rsid w:val="001723D1"/>
    <w:rsid w:val="0018220E"/>
    <w:rsid w:val="00183E69"/>
    <w:rsid w:val="001859D5"/>
    <w:rsid w:val="001A133E"/>
    <w:rsid w:val="001A3352"/>
    <w:rsid w:val="001B10FA"/>
    <w:rsid w:val="001B24B1"/>
    <w:rsid w:val="001B72CB"/>
    <w:rsid w:val="001B7EF0"/>
    <w:rsid w:val="001C5107"/>
    <w:rsid w:val="001E720D"/>
    <w:rsid w:val="001F309B"/>
    <w:rsid w:val="00203C72"/>
    <w:rsid w:val="00204053"/>
    <w:rsid w:val="00210D92"/>
    <w:rsid w:val="00211FCC"/>
    <w:rsid w:val="002155A3"/>
    <w:rsid w:val="00222B15"/>
    <w:rsid w:val="00223B70"/>
    <w:rsid w:val="002249A6"/>
    <w:rsid w:val="00226E97"/>
    <w:rsid w:val="00233B71"/>
    <w:rsid w:val="002345EE"/>
    <w:rsid w:val="00247790"/>
    <w:rsid w:val="00261574"/>
    <w:rsid w:val="00261875"/>
    <w:rsid w:val="00264A62"/>
    <w:rsid w:val="00267F1E"/>
    <w:rsid w:val="00281318"/>
    <w:rsid w:val="00282255"/>
    <w:rsid w:val="0029722F"/>
    <w:rsid w:val="002A5FB5"/>
    <w:rsid w:val="002A71C2"/>
    <w:rsid w:val="002B47F9"/>
    <w:rsid w:val="002C38AB"/>
    <w:rsid w:val="002C5255"/>
    <w:rsid w:val="002E3D86"/>
    <w:rsid w:val="002E6566"/>
    <w:rsid w:val="002F29AE"/>
    <w:rsid w:val="0030224D"/>
    <w:rsid w:val="003201C8"/>
    <w:rsid w:val="00326DA2"/>
    <w:rsid w:val="00333973"/>
    <w:rsid w:val="00336EF5"/>
    <w:rsid w:val="00337565"/>
    <w:rsid w:val="00341B7E"/>
    <w:rsid w:val="00343E6D"/>
    <w:rsid w:val="00344B3A"/>
    <w:rsid w:val="0034705D"/>
    <w:rsid w:val="00355A76"/>
    <w:rsid w:val="00355EFB"/>
    <w:rsid w:val="0035785F"/>
    <w:rsid w:val="00390D4B"/>
    <w:rsid w:val="00397A96"/>
    <w:rsid w:val="003A3DA1"/>
    <w:rsid w:val="003A5441"/>
    <w:rsid w:val="003A7CA9"/>
    <w:rsid w:val="003B2C9F"/>
    <w:rsid w:val="003D1A75"/>
    <w:rsid w:val="003E1DD2"/>
    <w:rsid w:val="003E4135"/>
    <w:rsid w:val="003F0209"/>
    <w:rsid w:val="003F0B43"/>
    <w:rsid w:val="003F202D"/>
    <w:rsid w:val="004004AD"/>
    <w:rsid w:val="00414BA8"/>
    <w:rsid w:val="00420B5C"/>
    <w:rsid w:val="00425C3B"/>
    <w:rsid w:val="0042772B"/>
    <w:rsid w:val="00434E93"/>
    <w:rsid w:val="00460F52"/>
    <w:rsid w:val="0046576B"/>
    <w:rsid w:val="004674A0"/>
    <w:rsid w:val="00473C0B"/>
    <w:rsid w:val="004745DB"/>
    <w:rsid w:val="00475095"/>
    <w:rsid w:val="0048424C"/>
    <w:rsid w:val="00493C03"/>
    <w:rsid w:val="004954FC"/>
    <w:rsid w:val="00497971"/>
    <w:rsid w:val="004A2F94"/>
    <w:rsid w:val="004A4E88"/>
    <w:rsid w:val="004A7A1F"/>
    <w:rsid w:val="004B2803"/>
    <w:rsid w:val="004B3834"/>
    <w:rsid w:val="004B4334"/>
    <w:rsid w:val="004C26ED"/>
    <w:rsid w:val="004D6F8A"/>
    <w:rsid w:val="004E48F5"/>
    <w:rsid w:val="004E6B5A"/>
    <w:rsid w:val="004F0C15"/>
    <w:rsid w:val="004F31EE"/>
    <w:rsid w:val="004F50DC"/>
    <w:rsid w:val="00501397"/>
    <w:rsid w:val="00501EBD"/>
    <w:rsid w:val="00504D45"/>
    <w:rsid w:val="005067A8"/>
    <w:rsid w:val="00523BD3"/>
    <w:rsid w:val="00526AAE"/>
    <w:rsid w:val="00534C16"/>
    <w:rsid w:val="0053648D"/>
    <w:rsid w:val="00537081"/>
    <w:rsid w:val="005405D5"/>
    <w:rsid w:val="005426CD"/>
    <w:rsid w:val="00567CEE"/>
    <w:rsid w:val="00573510"/>
    <w:rsid w:val="00581616"/>
    <w:rsid w:val="005866C4"/>
    <w:rsid w:val="00595E3A"/>
    <w:rsid w:val="00597B79"/>
    <w:rsid w:val="005A048E"/>
    <w:rsid w:val="005A392F"/>
    <w:rsid w:val="005A6122"/>
    <w:rsid w:val="005A6552"/>
    <w:rsid w:val="005C3DF6"/>
    <w:rsid w:val="005C4BA4"/>
    <w:rsid w:val="005C5CB8"/>
    <w:rsid w:val="005C62D4"/>
    <w:rsid w:val="005D7EEC"/>
    <w:rsid w:val="005E58ED"/>
    <w:rsid w:val="00602072"/>
    <w:rsid w:val="00617358"/>
    <w:rsid w:val="00630A6B"/>
    <w:rsid w:val="00650B79"/>
    <w:rsid w:val="00663925"/>
    <w:rsid w:val="00667D8A"/>
    <w:rsid w:val="00671102"/>
    <w:rsid w:val="006862B3"/>
    <w:rsid w:val="00697F07"/>
    <w:rsid w:val="006A751B"/>
    <w:rsid w:val="006B193D"/>
    <w:rsid w:val="006B5487"/>
    <w:rsid w:val="006B6638"/>
    <w:rsid w:val="006B687F"/>
    <w:rsid w:val="006B7972"/>
    <w:rsid w:val="006B7E28"/>
    <w:rsid w:val="006C3447"/>
    <w:rsid w:val="006C660E"/>
    <w:rsid w:val="006F2542"/>
    <w:rsid w:val="00730C26"/>
    <w:rsid w:val="00733FE5"/>
    <w:rsid w:val="007363AA"/>
    <w:rsid w:val="007413EC"/>
    <w:rsid w:val="00742846"/>
    <w:rsid w:val="00747D9D"/>
    <w:rsid w:val="00752FF7"/>
    <w:rsid w:val="00753DD4"/>
    <w:rsid w:val="00754791"/>
    <w:rsid w:val="00754879"/>
    <w:rsid w:val="007571B6"/>
    <w:rsid w:val="007641B3"/>
    <w:rsid w:val="00773824"/>
    <w:rsid w:val="00775334"/>
    <w:rsid w:val="00784879"/>
    <w:rsid w:val="00785681"/>
    <w:rsid w:val="00792B45"/>
    <w:rsid w:val="00795729"/>
    <w:rsid w:val="007A7B34"/>
    <w:rsid w:val="007B4225"/>
    <w:rsid w:val="007B51EB"/>
    <w:rsid w:val="007C0655"/>
    <w:rsid w:val="007C2600"/>
    <w:rsid w:val="007C63EB"/>
    <w:rsid w:val="007D0282"/>
    <w:rsid w:val="007E4A32"/>
    <w:rsid w:val="007E4B7C"/>
    <w:rsid w:val="007E7253"/>
    <w:rsid w:val="00815827"/>
    <w:rsid w:val="0081744F"/>
    <w:rsid w:val="00821BFB"/>
    <w:rsid w:val="00823801"/>
    <w:rsid w:val="00824856"/>
    <w:rsid w:val="0084652F"/>
    <w:rsid w:val="00847DCB"/>
    <w:rsid w:val="008526B3"/>
    <w:rsid w:val="0085447D"/>
    <w:rsid w:val="00861425"/>
    <w:rsid w:val="00865BD9"/>
    <w:rsid w:val="00866EA6"/>
    <w:rsid w:val="008670CC"/>
    <w:rsid w:val="00880735"/>
    <w:rsid w:val="00883B2E"/>
    <w:rsid w:val="00887FEA"/>
    <w:rsid w:val="008945B1"/>
    <w:rsid w:val="00895DCA"/>
    <w:rsid w:val="00897F82"/>
    <w:rsid w:val="008A2018"/>
    <w:rsid w:val="008A2C2F"/>
    <w:rsid w:val="008B1461"/>
    <w:rsid w:val="008B25B8"/>
    <w:rsid w:val="008B78FA"/>
    <w:rsid w:val="008C05DC"/>
    <w:rsid w:val="008C73C4"/>
    <w:rsid w:val="008D08A1"/>
    <w:rsid w:val="008D2D0F"/>
    <w:rsid w:val="008D54E7"/>
    <w:rsid w:val="008E1516"/>
    <w:rsid w:val="008E4079"/>
    <w:rsid w:val="008F5A45"/>
    <w:rsid w:val="008F7ADD"/>
    <w:rsid w:val="00910498"/>
    <w:rsid w:val="00934FC0"/>
    <w:rsid w:val="00941659"/>
    <w:rsid w:val="009437FC"/>
    <w:rsid w:val="00944DD8"/>
    <w:rsid w:val="00961E8B"/>
    <w:rsid w:val="00965D7A"/>
    <w:rsid w:val="00965E91"/>
    <w:rsid w:val="00971F22"/>
    <w:rsid w:val="00973C59"/>
    <w:rsid w:val="0097592F"/>
    <w:rsid w:val="0097676C"/>
    <w:rsid w:val="00993AE2"/>
    <w:rsid w:val="009A7F8C"/>
    <w:rsid w:val="009B1575"/>
    <w:rsid w:val="009B17A1"/>
    <w:rsid w:val="009B3D09"/>
    <w:rsid w:val="009D050D"/>
    <w:rsid w:val="009D349E"/>
    <w:rsid w:val="009E0B20"/>
    <w:rsid w:val="009E24C2"/>
    <w:rsid w:val="009E25F3"/>
    <w:rsid w:val="009E453E"/>
    <w:rsid w:val="009E5FBE"/>
    <w:rsid w:val="009E71A7"/>
    <w:rsid w:val="009F20B1"/>
    <w:rsid w:val="009F519C"/>
    <w:rsid w:val="009F5A6E"/>
    <w:rsid w:val="009F6579"/>
    <w:rsid w:val="00A05172"/>
    <w:rsid w:val="00A1238B"/>
    <w:rsid w:val="00A14E48"/>
    <w:rsid w:val="00A1540E"/>
    <w:rsid w:val="00A21A13"/>
    <w:rsid w:val="00A22025"/>
    <w:rsid w:val="00A335A6"/>
    <w:rsid w:val="00A3752F"/>
    <w:rsid w:val="00A5557D"/>
    <w:rsid w:val="00A62B21"/>
    <w:rsid w:val="00A64C09"/>
    <w:rsid w:val="00A72400"/>
    <w:rsid w:val="00A72906"/>
    <w:rsid w:val="00A8711A"/>
    <w:rsid w:val="00AA50A7"/>
    <w:rsid w:val="00AB625C"/>
    <w:rsid w:val="00AB7789"/>
    <w:rsid w:val="00AC5F34"/>
    <w:rsid w:val="00AD77FA"/>
    <w:rsid w:val="00AD784F"/>
    <w:rsid w:val="00AE287D"/>
    <w:rsid w:val="00AE3873"/>
    <w:rsid w:val="00AE67C6"/>
    <w:rsid w:val="00AF34A1"/>
    <w:rsid w:val="00AF3E69"/>
    <w:rsid w:val="00B01BF0"/>
    <w:rsid w:val="00B02E2C"/>
    <w:rsid w:val="00B218FA"/>
    <w:rsid w:val="00B23337"/>
    <w:rsid w:val="00B25D1C"/>
    <w:rsid w:val="00B25FA4"/>
    <w:rsid w:val="00B27122"/>
    <w:rsid w:val="00B35102"/>
    <w:rsid w:val="00B35E9C"/>
    <w:rsid w:val="00B362F4"/>
    <w:rsid w:val="00B46BB8"/>
    <w:rsid w:val="00B54D0D"/>
    <w:rsid w:val="00B60CE0"/>
    <w:rsid w:val="00B6279C"/>
    <w:rsid w:val="00B72CF3"/>
    <w:rsid w:val="00B7364A"/>
    <w:rsid w:val="00B74E1C"/>
    <w:rsid w:val="00B8428F"/>
    <w:rsid w:val="00B94503"/>
    <w:rsid w:val="00B970BB"/>
    <w:rsid w:val="00BA606C"/>
    <w:rsid w:val="00BB09E8"/>
    <w:rsid w:val="00BB0E1F"/>
    <w:rsid w:val="00BB162F"/>
    <w:rsid w:val="00BB3E0D"/>
    <w:rsid w:val="00BB43EA"/>
    <w:rsid w:val="00BB465C"/>
    <w:rsid w:val="00BC20EC"/>
    <w:rsid w:val="00BC3BEC"/>
    <w:rsid w:val="00BC58DA"/>
    <w:rsid w:val="00BF0D55"/>
    <w:rsid w:val="00BF5996"/>
    <w:rsid w:val="00BF702E"/>
    <w:rsid w:val="00C0083F"/>
    <w:rsid w:val="00C02D92"/>
    <w:rsid w:val="00C204A4"/>
    <w:rsid w:val="00C263B3"/>
    <w:rsid w:val="00C31217"/>
    <w:rsid w:val="00C31D7B"/>
    <w:rsid w:val="00C66D69"/>
    <w:rsid w:val="00C81899"/>
    <w:rsid w:val="00C94883"/>
    <w:rsid w:val="00C96624"/>
    <w:rsid w:val="00C97022"/>
    <w:rsid w:val="00C972B9"/>
    <w:rsid w:val="00C97509"/>
    <w:rsid w:val="00CA6FBA"/>
    <w:rsid w:val="00CB04FE"/>
    <w:rsid w:val="00CB74A8"/>
    <w:rsid w:val="00CC2BAC"/>
    <w:rsid w:val="00CC5C43"/>
    <w:rsid w:val="00CD7DC1"/>
    <w:rsid w:val="00CE1AA8"/>
    <w:rsid w:val="00CF6CC7"/>
    <w:rsid w:val="00D028C1"/>
    <w:rsid w:val="00D0355D"/>
    <w:rsid w:val="00D04317"/>
    <w:rsid w:val="00D05296"/>
    <w:rsid w:val="00D20E4A"/>
    <w:rsid w:val="00D37227"/>
    <w:rsid w:val="00D37B97"/>
    <w:rsid w:val="00D40FEA"/>
    <w:rsid w:val="00D41595"/>
    <w:rsid w:val="00D5023F"/>
    <w:rsid w:val="00D522AE"/>
    <w:rsid w:val="00D54803"/>
    <w:rsid w:val="00D64B11"/>
    <w:rsid w:val="00D72313"/>
    <w:rsid w:val="00D80F04"/>
    <w:rsid w:val="00D85C70"/>
    <w:rsid w:val="00DA7A5E"/>
    <w:rsid w:val="00DB4D11"/>
    <w:rsid w:val="00DB5D19"/>
    <w:rsid w:val="00DB6FE5"/>
    <w:rsid w:val="00DC26D0"/>
    <w:rsid w:val="00DC3AAD"/>
    <w:rsid w:val="00DC601D"/>
    <w:rsid w:val="00DC653A"/>
    <w:rsid w:val="00DC7172"/>
    <w:rsid w:val="00DC7318"/>
    <w:rsid w:val="00DE4363"/>
    <w:rsid w:val="00E0378C"/>
    <w:rsid w:val="00E03E8E"/>
    <w:rsid w:val="00E04B8C"/>
    <w:rsid w:val="00E05327"/>
    <w:rsid w:val="00E14E30"/>
    <w:rsid w:val="00E257AA"/>
    <w:rsid w:val="00E314FA"/>
    <w:rsid w:val="00E36575"/>
    <w:rsid w:val="00E37581"/>
    <w:rsid w:val="00E37C9E"/>
    <w:rsid w:val="00E400CC"/>
    <w:rsid w:val="00E40313"/>
    <w:rsid w:val="00E521A0"/>
    <w:rsid w:val="00E526F4"/>
    <w:rsid w:val="00E568F5"/>
    <w:rsid w:val="00E57280"/>
    <w:rsid w:val="00E60A50"/>
    <w:rsid w:val="00E66769"/>
    <w:rsid w:val="00E73727"/>
    <w:rsid w:val="00E746A1"/>
    <w:rsid w:val="00E75A50"/>
    <w:rsid w:val="00E764CD"/>
    <w:rsid w:val="00E76A7D"/>
    <w:rsid w:val="00E8167C"/>
    <w:rsid w:val="00E845F9"/>
    <w:rsid w:val="00E91E1D"/>
    <w:rsid w:val="00EA2352"/>
    <w:rsid w:val="00EA3171"/>
    <w:rsid w:val="00EB038F"/>
    <w:rsid w:val="00EC73DE"/>
    <w:rsid w:val="00ED013B"/>
    <w:rsid w:val="00ED1DD2"/>
    <w:rsid w:val="00ED6736"/>
    <w:rsid w:val="00EE3638"/>
    <w:rsid w:val="00EF0C8B"/>
    <w:rsid w:val="00EF76F8"/>
    <w:rsid w:val="00F0367B"/>
    <w:rsid w:val="00F13B36"/>
    <w:rsid w:val="00F20E3B"/>
    <w:rsid w:val="00F2154F"/>
    <w:rsid w:val="00F27BBD"/>
    <w:rsid w:val="00F3134A"/>
    <w:rsid w:val="00F33801"/>
    <w:rsid w:val="00F34F47"/>
    <w:rsid w:val="00F35142"/>
    <w:rsid w:val="00F61B09"/>
    <w:rsid w:val="00F70196"/>
    <w:rsid w:val="00F845E6"/>
    <w:rsid w:val="00F85272"/>
    <w:rsid w:val="00F9417A"/>
    <w:rsid w:val="00FA0963"/>
    <w:rsid w:val="00FA26A7"/>
    <w:rsid w:val="00FA3C9E"/>
    <w:rsid w:val="00FB480B"/>
    <w:rsid w:val="00FC2187"/>
    <w:rsid w:val="00FC3121"/>
    <w:rsid w:val="00FC74F1"/>
    <w:rsid w:val="00FD1B86"/>
    <w:rsid w:val="00FE45B7"/>
    <w:rsid w:val="00FF3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2D141F"/>
  <w15:chartTrackingRefBased/>
  <w15:docId w15:val="{F9DE8BC3-0F12-41F8-A2EB-1B879BAB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D4"/>
    <w:rPr>
      <w:rFonts w:ascii="Courier New" w:eastAsia="Times New Roman"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2D4"/>
    <w:pPr>
      <w:tabs>
        <w:tab w:val="center" w:pos="4153"/>
        <w:tab w:val="right" w:pos="8306"/>
      </w:tabs>
    </w:pPr>
    <w:rPr>
      <w:lang w:val="x-none"/>
    </w:rPr>
  </w:style>
  <w:style w:type="character" w:customStyle="1" w:styleId="a4">
    <w:name w:val="Верхний колонтитул Знак"/>
    <w:link w:val="a3"/>
    <w:rsid w:val="005C62D4"/>
    <w:rPr>
      <w:rFonts w:ascii="Courier New" w:eastAsia="Times New Roman" w:hAnsi="Courier New" w:cs="Times New Roman"/>
      <w:sz w:val="24"/>
      <w:szCs w:val="20"/>
      <w:lang w:eastAsia="ru-RU"/>
    </w:rPr>
  </w:style>
  <w:style w:type="character" w:styleId="a5">
    <w:name w:val="page number"/>
    <w:basedOn w:val="a0"/>
    <w:rsid w:val="005C62D4"/>
  </w:style>
  <w:style w:type="paragraph" w:styleId="a6">
    <w:name w:val="Body Text"/>
    <w:basedOn w:val="a"/>
    <w:link w:val="a7"/>
    <w:rsid w:val="005C62D4"/>
    <w:pPr>
      <w:jc w:val="right"/>
    </w:pPr>
    <w:rPr>
      <w:lang w:val="x-none"/>
    </w:rPr>
  </w:style>
  <w:style w:type="character" w:customStyle="1" w:styleId="a7">
    <w:name w:val="Основной текст Знак"/>
    <w:link w:val="a6"/>
    <w:rsid w:val="005C62D4"/>
    <w:rPr>
      <w:rFonts w:ascii="Courier New" w:eastAsia="Times New Roman" w:hAnsi="Courier New" w:cs="Times New Roman"/>
      <w:sz w:val="24"/>
      <w:szCs w:val="20"/>
      <w:lang w:eastAsia="ru-RU"/>
    </w:rPr>
  </w:style>
  <w:style w:type="paragraph" w:styleId="a8">
    <w:name w:val="List Paragraph"/>
    <w:basedOn w:val="a"/>
    <w:qFormat/>
    <w:rsid w:val="005C62D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5C62D4"/>
    <w:pPr>
      <w:widowControl w:val="0"/>
      <w:spacing w:before="480"/>
      <w:ind w:firstLine="840"/>
      <w:jc w:val="both"/>
    </w:pPr>
    <w:rPr>
      <w:rFonts w:ascii="Times New Roman" w:eastAsia="Times New Roman" w:hAnsi="Times New Roman"/>
      <w:snapToGrid w:val="0"/>
      <w:sz w:val="24"/>
    </w:rPr>
  </w:style>
  <w:style w:type="character" w:styleId="a9">
    <w:name w:val="Strong"/>
    <w:qFormat/>
    <w:rsid w:val="005C62D4"/>
    <w:rPr>
      <w:b/>
      <w:bCs/>
    </w:rPr>
  </w:style>
  <w:style w:type="paragraph" w:styleId="aa">
    <w:name w:val="Normal (Web)"/>
    <w:basedOn w:val="a"/>
    <w:rsid w:val="005C62D4"/>
    <w:pPr>
      <w:spacing w:before="100" w:beforeAutospacing="1" w:after="100" w:afterAutospacing="1"/>
    </w:pPr>
    <w:rPr>
      <w:rFonts w:ascii="Times New Roman" w:hAnsi="Times New Roman"/>
      <w:szCs w:val="24"/>
    </w:rPr>
  </w:style>
  <w:style w:type="paragraph" w:styleId="2">
    <w:name w:val="Body Text Indent 2"/>
    <w:basedOn w:val="a"/>
    <w:link w:val="20"/>
    <w:rsid w:val="005C62D4"/>
    <w:pPr>
      <w:spacing w:after="120" w:line="480" w:lineRule="auto"/>
      <w:ind w:left="283"/>
    </w:pPr>
    <w:rPr>
      <w:lang w:val="x-none"/>
    </w:rPr>
  </w:style>
  <w:style w:type="character" w:customStyle="1" w:styleId="20">
    <w:name w:val="Основной текст с отступом 2 Знак"/>
    <w:link w:val="2"/>
    <w:rsid w:val="005C62D4"/>
    <w:rPr>
      <w:rFonts w:ascii="Courier New" w:eastAsia="Times New Roman" w:hAnsi="Courier New" w:cs="Times New Roman"/>
      <w:sz w:val="24"/>
      <w:szCs w:val="20"/>
      <w:lang w:eastAsia="ru-RU"/>
    </w:rPr>
  </w:style>
  <w:style w:type="table" w:styleId="ab">
    <w:name w:val="Table Grid"/>
    <w:basedOn w:val="a1"/>
    <w:rsid w:val="005C62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1A133E"/>
    <w:rPr>
      <w:rFonts w:ascii="Tahoma" w:hAnsi="Tahoma"/>
      <w:sz w:val="16"/>
      <w:szCs w:val="16"/>
      <w:lang w:val="x-none" w:eastAsia="x-none"/>
    </w:rPr>
  </w:style>
  <w:style w:type="character" w:customStyle="1" w:styleId="ad">
    <w:name w:val="Текст выноски Знак"/>
    <w:link w:val="ac"/>
    <w:semiHidden/>
    <w:rsid w:val="001A133E"/>
    <w:rPr>
      <w:rFonts w:ascii="Tahoma" w:eastAsia="Times New Roman" w:hAnsi="Tahoma" w:cs="Tahoma"/>
      <w:sz w:val="16"/>
      <w:szCs w:val="16"/>
    </w:rPr>
  </w:style>
  <w:style w:type="paragraph" w:styleId="ae">
    <w:name w:val="footer"/>
    <w:basedOn w:val="a"/>
    <w:link w:val="af"/>
    <w:uiPriority w:val="99"/>
    <w:unhideWhenUsed/>
    <w:rsid w:val="00650B79"/>
    <w:pPr>
      <w:tabs>
        <w:tab w:val="center" w:pos="4677"/>
        <w:tab w:val="right" w:pos="9355"/>
      </w:tabs>
    </w:pPr>
  </w:style>
  <w:style w:type="character" w:customStyle="1" w:styleId="af">
    <w:name w:val="Нижний колонтитул Знак"/>
    <w:link w:val="ae"/>
    <w:uiPriority w:val="99"/>
    <w:rsid w:val="00650B79"/>
    <w:rPr>
      <w:rFonts w:ascii="Courier New" w:eastAsia="Times New Roman" w:hAnsi="Courier New"/>
      <w:sz w:val="24"/>
    </w:rPr>
  </w:style>
  <w:style w:type="paragraph" w:styleId="21">
    <w:name w:val="Body Text 2"/>
    <w:basedOn w:val="a"/>
    <w:link w:val="22"/>
    <w:uiPriority w:val="99"/>
    <w:semiHidden/>
    <w:unhideWhenUsed/>
    <w:rsid w:val="00341B7E"/>
    <w:pPr>
      <w:spacing w:after="120" w:line="480" w:lineRule="auto"/>
    </w:pPr>
  </w:style>
  <w:style w:type="character" w:customStyle="1" w:styleId="22">
    <w:name w:val="Основной текст 2 Знак"/>
    <w:link w:val="21"/>
    <w:uiPriority w:val="99"/>
    <w:semiHidden/>
    <w:rsid w:val="00341B7E"/>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54A0-FB66-4C7D-9B6C-86BF046B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ЗАО «ПриСТ»</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Серединская</dc:creator>
  <cp:keywords/>
  <dc:description/>
  <cp:lastModifiedBy>Дмитрий Бобылёв</cp:lastModifiedBy>
  <cp:revision>26</cp:revision>
  <dcterms:created xsi:type="dcterms:W3CDTF">2016-07-13T09:10:00Z</dcterms:created>
  <dcterms:modified xsi:type="dcterms:W3CDTF">2022-05-12T08:23:00Z</dcterms:modified>
</cp:coreProperties>
</file>